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5021" w14:textId="39137ABA" w:rsidR="00900EB3" w:rsidRPr="00E618DA" w:rsidRDefault="0041112B" w:rsidP="00A14A10">
      <w:pPr>
        <w:spacing w:after="206" w:line="259" w:lineRule="auto"/>
        <w:ind w:left="0" w:right="1766" w:firstLine="0"/>
        <w:rPr>
          <w:sz w:val="24"/>
          <w:szCs w:val="24"/>
        </w:rPr>
      </w:pPr>
      <w:r w:rsidRPr="00E618DA">
        <w:rPr>
          <w:sz w:val="24"/>
          <w:szCs w:val="24"/>
          <w:rtl/>
        </w:rPr>
        <w:t>الاسئلة الأكثر تداولا على منافع العراقٌ</w:t>
      </w:r>
      <w:ins w:id="0" w:author="AL ZUBAIDI Zaid" w:date="2020-10-11T09:43:00Z">
        <w:r w:rsidR="003E1C94">
          <w:rPr>
            <w:rFonts w:hint="cs"/>
            <w:sz w:val="24"/>
            <w:szCs w:val="24"/>
            <w:rtl/>
          </w:rPr>
          <w:t>ي</w:t>
        </w:r>
      </w:ins>
      <w:del w:id="1" w:author="AL ZUBAIDI Zaid" w:date="2020-10-11T09:43:00Z">
        <w:r w:rsidRPr="00E618DA" w:rsidDel="003E1C94">
          <w:rPr>
            <w:sz w:val="24"/>
            <w:szCs w:val="24"/>
            <w:rtl/>
          </w:rPr>
          <w:delText xml:space="preserve"> ٌ</w:delText>
        </w:r>
      </w:del>
      <w:r w:rsidRPr="00E618DA">
        <w:rPr>
          <w:sz w:val="24"/>
          <w:szCs w:val="24"/>
          <w:rtl/>
        </w:rPr>
        <w:t>ن والافغان حاملً تأشٌ</w:t>
      </w:r>
      <w:ins w:id="2" w:author="AL ZUBAIDI Zaid" w:date="2020-10-11T09:43:00Z">
        <w:r w:rsidR="003E1C94">
          <w:rPr>
            <w:rFonts w:hint="cs"/>
            <w:sz w:val="24"/>
            <w:szCs w:val="24"/>
            <w:rtl/>
          </w:rPr>
          <w:t>ي</w:t>
        </w:r>
      </w:ins>
      <w:r w:rsidRPr="00E618DA">
        <w:rPr>
          <w:sz w:val="24"/>
          <w:szCs w:val="24"/>
          <w:rtl/>
        </w:rPr>
        <w:t xml:space="preserve">رة الهجرة الخاصة </w:t>
      </w:r>
      <w:r w:rsidRPr="00E618DA">
        <w:rPr>
          <w:rFonts w:ascii="Calibri" w:eastAsia="Calibri" w:hAnsi="Calibri" w:cs="Calibri"/>
          <w:sz w:val="24"/>
          <w:szCs w:val="24"/>
        </w:rPr>
        <w:t>SIV</w:t>
      </w:r>
    </w:p>
    <w:p w14:paraId="3704D2E9" w14:textId="77777777" w:rsidR="00900EB3" w:rsidRPr="00E618DA" w:rsidRDefault="0041112B">
      <w:pPr>
        <w:bidi w:val="0"/>
        <w:spacing w:after="218" w:line="259" w:lineRule="auto"/>
        <w:ind w:left="0" w:right="58" w:firstLine="0"/>
        <w:rPr>
          <w:sz w:val="24"/>
          <w:szCs w:val="24"/>
        </w:rPr>
      </w:pPr>
      <w:r w:rsidRPr="00E618DA">
        <w:rPr>
          <w:b/>
          <w:sz w:val="24"/>
          <w:szCs w:val="24"/>
        </w:rPr>
        <w:t xml:space="preserve"> </w:t>
      </w:r>
    </w:p>
    <w:p w14:paraId="4F1C1514" w14:textId="33F1BA31" w:rsidR="00900EB3" w:rsidRPr="00E618DA" w:rsidRDefault="0041112B">
      <w:pPr>
        <w:spacing w:after="229" w:line="259" w:lineRule="auto"/>
        <w:ind w:left="1" w:hanging="10"/>
        <w:jc w:val="left"/>
        <w:rPr>
          <w:sz w:val="24"/>
          <w:szCs w:val="24"/>
        </w:rPr>
      </w:pPr>
      <w:r w:rsidRPr="00E618DA">
        <w:rPr>
          <w:b/>
          <w:bCs/>
          <w:sz w:val="24"/>
          <w:szCs w:val="24"/>
          <w:rtl/>
        </w:rPr>
        <w:t>س:</w:t>
      </w:r>
      <w:r w:rsidRPr="00E618DA">
        <w:rPr>
          <w:sz w:val="24"/>
          <w:szCs w:val="24"/>
          <w:rtl/>
        </w:rPr>
        <w:t xml:space="preserve"> أنا أفغانً /عراق</w:t>
      </w:r>
      <w:del w:id="3" w:author="AL ZUBAIDI Zaid" w:date="2020-10-11T09:43:00Z">
        <w:r w:rsidRPr="00E618DA" w:rsidDel="003E1C94">
          <w:rPr>
            <w:sz w:val="24"/>
            <w:szCs w:val="24"/>
            <w:rtl/>
          </w:rPr>
          <w:delText>عراقً</w:delText>
        </w:r>
      </w:del>
      <w:ins w:id="4" w:author="AL ZUBAIDI Zaid" w:date="2020-10-11T09:43:00Z">
        <w:r w:rsidR="003E1C94">
          <w:rPr>
            <w:rFonts w:hint="cs"/>
            <w:sz w:val="24"/>
            <w:szCs w:val="24"/>
            <w:rtl/>
          </w:rPr>
          <w:t>ي</w:t>
        </w:r>
      </w:ins>
      <w:r w:rsidRPr="00E618DA">
        <w:rPr>
          <w:sz w:val="24"/>
          <w:szCs w:val="24"/>
          <w:rtl/>
        </w:rPr>
        <w:t xml:space="preserve"> حامل لتأشٌ</w:t>
      </w:r>
      <w:r w:rsidR="00A14A10" w:rsidRPr="00E618DA">
        <w:rPr>
          <w:rFonts w:hint="cs"/>
          <w:sz w:val="24"/>
          <w:szCs w:val="24"/>
          <w:rtl/>
          <w:lang w:bidi="ar-JO"/>
        </w:rPr>
        <w:t>ي</w:t>
      </w:r>
      <w:r w:rsidRPr="00E618DA">
        <w:rPr>
          <w:sz w:val="24"/>
          <w:szCs w:val="24"/>
          <w:rtl/>
        </w:rPr>
        <w:t>رة الهجرة الخاصة، هل أنا مخول للحصول على أي منافع</w:t>
      </w:r>
      <w:ins w:id="5" w:author="AL ZUBAIDI Zaid" w:date="2020-10-11T09:46:00Z">
        <w:r w:rsidR="003E1C94" w:rsidRPr="003E1C94">
          <w:rPr>
            <w:rtl/>
          </w:rPr>
          <w:t xml:space="preserve"> </w:t>
        </w:r>
        <w:r w:rsidR="003E1C94" w:rsidRPr="003E1C94">
          <w:rPr>
            <w:sz w:val="24"/>
            <w:szCs w:val="24"/>
            <w:rtl/>
          </w:rPr>
          <w:t>لإعادة توطٌين</w:t>
        </w:r>
        <w:r w:rsidR="003E1C94" w:rsidRPr="003E1C94">
          <w:rPr>
            <w:sz w:val="24"/>
            <w:szCs w:val="24"/>
            <w:rtl/>
          </w:rPr>
          <w:t xml:space="preserve"> </w:t>
        </w:r>
      </w:ins>
      <w:r w:rsidRPr="00E618DA">
        <w:rPr>
          <w:sz w:val="24"/>
          <w:szCs w:val="24"/>
          <w:rtl/>
        </w:rPr>
        <w:t xml:space="preserve">؟ </w:t>
      </w:r>
    </w:p>
    <w:p w14:paraId="28B8B3A6" w14:textId="373FD330" w:rsidR="004F3885" w:rsidRPr="00E618DA" w:rsidRDefault="0041112B" w:rsidP="008809EE">
      <w:pPr>
        <w:spacing w:after="146"/>
        <w:ind w:left="-8" w:right="102"/>
        <w:jc w:val="both"/>
        <w:rPr>
          <w:rFonts w:ascii="Times New Roman" w:eastAsia="Times New Roman" w:hAnsi="Times New Roman" w:cs="Times New Roman"/>
          <w:color w:val="0000FF"/>
          <w:sz w:val="24"/>
          <w:szCs w:val="24"/>
          <w:rtl/>
        </w:rPr>
      </w:pPr>
      <w:r w:rsidRPr="00E618DA">
        <w:rPr>
          <w:b/>
          <w:bCs/>
          <w:sz w:val="24"/>
          <w:szCs w:val="24"/>
          <w:rtl/>
        </w:rPr>
        <w:t>ج:</w:t>
      </w:r>
      <w:r w:rsidRPr="00E618DA">
        <w:rPr>
          <w:sz w:val="24"/>
          <w:szCs w:val="24"/>
          <w:rtl/>
        </w:rPr>
        <w:t xml:space="preserve"> جمٌ</w:t>
      </w:r>
      <w:r w:rsidR="00A14A10" w:rsidRPr="00E618DA">
        <w:rPr>
          <w:rFonts w:hint="cs"/>
          <w:sz w:val="24"/>
          <w:szCs w:val="24"/>
          <w:rtl/>
          <w:lang w:bidi="ar-JO"/>
        </w:rPr>
        <w:t>ي</w:t>
      </w:r>
      <w:r w:rsidRPr="00E618DA">
        <w:rPr>
          <w:sz w:val="24"/>
          <w:szCs w:val="24"/>
          <w:rtl/>
        </w:rPr>
        <w:t>ع الأفغان والعراق</w:t>
      </w:r>
      <w:r w:rsidR="005A6911" w:rsidRPr="00E618DA">
        <w:rPr>
          <w:rFonts w:hint="cs"/>
          <w:sz w:val="24"/>
          <w:szCs w:val="24"/>
          <w:rtl/>
        </w:rPr>
        <w:t>يي</w:t>
      </w:r>
      <w:r w:rsidRPr="00E618DA">
        <w:rPr>
          <w:sz w:val="24"/>
          <w:szCs w:val="24"/>
          <w:rtl/>
        </w:rPr>
        <w:t xml:space="preserve">ٌن </w:t>
      </w:r>
      <w:bookmarkStart w:id="6" w:name="_Hlk53302660"/>
      <w:r w:rsidRPr="00E618DA">
        <w:rPr>
          <w:sz w:val="24"/>
          <w:szCs w:val="24"/>
          <w:rtl/>
        </w:rPr>
        <w:t>حاملً</w:t>
      </w:r>
      <w:r w:rsidR="005A6911" w:rsidRPr="00E618DA">
        <w:rPr>
          <w:rFonts w:hint="cs"/>
          <w:sz w:val="24"/>
          <w:szCs w:val="24"/>
          <w:rtl/>
        </w:rPr>
        <w:t>ي</w:t>
      </w:r>
      <w:r w:rsidRPr="00E618DA">
        <w:rPr>
          <w:sz w:val="24"/>
          <w:szCs w:val="24"/>
          <w:rtl/>
        </w:rPr>
        <w:t xml:space="preserve"> تأشٌ</w:t>
      </w:r>
      <w:r w:rsidR="005A6911" w:rsidRPr="00E618DA">
        <w:rPr>
          <w:rFonts w:hint="cs"/>
          <w:sz w:val="24"/>
          <w:szCs w:val="24"/>
          <w:rtl/>
        </w:rPr>
        <w:t>ي</w:t>
      </w:r>
      <w:r w:rsidRPr="00E618DA">
        <w:rPr>
          <w:sz w:val="24"/>
          <w:szCs w:val="24"/>
          <w:rtl/>
        </w:rPr>
        <w:t xml:space="preserve">رة الهجرة الخاصة </w:t>
      </w:r>
      <w:r w:rsidRPr="00E618DA">
        <w:rPr>
          <w:rFonts w:ascii="Calibri" w:eastAsia="Calibri" w:hAnsi="Calibri" w:cs="Calibri"/>
          <w:sz w:val="24"/>
          <w:szCs w:val="24"/>
        </w:rPr>
        <w:t>SIV</w:t>
      </w:r>
      <w:r w:rsidRPr="00E618DA">
        <w:rPr>
          <w:sz w:val="24"/>
          <w:szCs w:val="24"/>
          <w:rtl/>
        </w:rPr>
        <w:t xml:space="preserve"> </w:t>
      </w:r>
      <w:bookmarkEnd w:id="6"/>
      <w:r w:rsidRPr="00E618DA">
        <w:rPr>
          <w:sz w:val="24"/>
          <w:szCs w:val="24"/>
          <w:rtl/>
        </w:rPr>
        <w:t>مخولٌ</w:t>
      </w:r>
      <w:r w:rsidR="005A6911" w:rsidRPr="00E618DA">
        <w:rPr>
          <w:rFonts w:hint="cs"/>
          <w:sz w:val="24"/>
          <w:szCs w:val="24"/>
          <w:rtl/>
        </w:rPr>
        <w:t>ي</w:t>
      </w:r>
      <w:r w:rsidRPr="00E618DA">
        <w:rPr>
          <w:sz w:val="24"/>
          <w:szCs w:val="24"/>
          <w:rtl/>
        </w:rPr>
        <w:t>ن للحصول على نفس مساعدات النقل والتوطٌن، وبرنامج المستحقات ومنافع أخرى للاجئ</w:t>
      </w:r>
      <w:r w:rsidR="005A6911" w:rsidRPr="00E618DA">
        <w:rPr>
          <w:rFonts w:hint="cs"/>
          <w:sz w:val="24"/>
          <w:szCs w:val="24"/>
          <w:rtl/>
        </w:rPr>
        <w:t>ي</w:t>
      </w:r>
      <w:r w:rsidRPr="00E618DA">
        <w:rPr>
          <w:sz w:val="24"/>
          <w:szCs w:val="24"/>
          <w:rtl/>
        </w:rPr>
        <w:t xml:space="preserve">ٌن معترف بها ضمن برامج </w:t>
      </w:r>
      <w:r w:rsidR="005A6911" w:rsidRPr="00E618DA">
        <w:rPr>
          <w:rFonts w:hint="cs"/>
          <w:sz w:val="24"/>
          <w:szCs w:val="24"/>
          <w:rtl/>
        </w:rPr>
        <w:t>ال</w:t>
      </w:r>
      <w:r w:rsidRPr="00E618DA">
        <w:rPr>
          <w:sz w:val="24"/>
          <w:szCs w:val="24"/>
          <w:rtl/>
        </w:rPr>
        <w:t>ولا</w:t>
      </w:r>
      <w:r w:rsidR="005A6911" w:rsidRPr="00E618DA">
        <w:rPr>
          <w:rFonts w:hint="cs"/>
          <w:sz w:val="24"/>
          <w:szCs w:val="24"/>
          <w:rtl/>
        </w:rPr>
        <w:t>ي</w:t>
      </w:r>
      <w:r w:rsidRPr="00E618DA">
        <w:rPr>
          <w:sz w:val="24"/>
          <w:szCs w:val="24"/>
          <w:rtl/>
        </w:rPr>
        <w:t xml:space="preserve">ٌات المتحدة </w:t>
      </w:r>
      <w:bookmarkStart w:id="7" w:name="_Hlk53302008"/>
      <w:r w:rsidR="005A6911" w:rsidRPr="00E618DA">
        <w:rPr>
          <w:rFonts w:hint="cs"/>
          <w:sz w:val="24"/>
          <w:szCs w:val="24"/>
          <w:rtl/>
        </w:rPr>
        <w:t>ل</w:t>
      </w:r>
      <w:r w:rsidRPr="00E618DA">
        <w:rPr>
          <w:sz w:val="24"/>
          <w:szCs w:val="24"/>
          <w:rtl/>
        </w:rPr>
        <w:t>إعادة توطٌ</w:t>
      </w:r>
      <w:r w:rsidR="005A6911" w:rsidRPr="00E618DA">
        <w:rPr>
          <w:rFonts w:hint="cs"/>
          <w:sz w:val="24"/>
          <w:szCs w:val="24"/>
          <w:rtl/>
        </w:rPr>
        <w:t>ي</w:t>
      </w:r>
      <w:r w:rsidRPr="00E618DA">
        <w:rPr>
          <w:sz w:val="24"/>
          <w:szCs w:val="24"/>
          <w:rtl/>
        </w:rPr>
        <w:t>ن</w:t>
      </w:r>
      <w:bookmarkEnd w:id="7"/>
      <w:r w:rsidRPr="00E618DA">
        <w:rPr>
          <w:sz w:val="24"/>
          <w:szCs w:val="24"/>
          <w:rtl/>
        </w:rPr>
        <w:t xml:space="preserve"> اللاجئٌ</w:t>
      </w:r>
      <w:r w:rsidR="005A6911" w:rsidRPr="00E618DA">
        <w:rPr>
          <w:rFonts w:hint="cs"/>
          <w:sz w:val="24"/>
          <w:szCs w:val="24"/>
          <w:rtl/>
        </w:rPr>
        <w:t>ي</w:t>
      </w:r>
      <w:r w:rsidRPr="00E618DA">
        <w:rPr>
          <w:sz w:val="24"/>
          <w:szCs w:val="24"/>
          <w:rtl/>
        </w:rPr>
        <w:t>ن. تمول وزارة الخارج</w:t>
      </w:r>
      <w:r w:rsidR="005A6911" w:rsidRPr="00E618DA">
        <w:rPr>
          <w:rFonts w:hint="cs"/>
          <w:sz w:val="24"/>
          <w:szCs w:val="24"/>
          <w:rtl/>
        </w:rPr>
        <w:t>ي</w:t>
      </w:r>
      <w:r w:rsidRPr="00E618DA">
        <w:rPr>
          <w:sz w:val="24"/>
          <w:szCs w:val="24"/>
          <w:rtl/>
        </w:rPr>
        <w:t>ة</w:t>
      </w:r>
      <w:r w:rsidR="005A6911" w:rsidRPr="00E618DA">
        <w:rPr>
          <w:rFonts w:hint="cs"/>
          <w:sz w:val="24"/>
          <w:szCs w:val="24"/>
          <w:rtl/>
        </w:rPr>
        <w:t xml:space="preserve"> </w:t>
      </w:r>
      <w:r w:rsidRPr="00E618DA">
        <w:rPr>
          <w:sz w:val="24"/>
          <w:szCs w:val="24"/>
          <w:rtl/>
        </w:rPr>
        <w:t>الأمرٌ</w:t>
      </w:r>
      <w:r w:rsidR="005A6911" w:rsidRPr="00E618DA">
        <w:rPr>
          <w:rFonts w:hint="cs"/>
          <w:sz w:val="24"/>
          <w:szCs w:val="24"/>
          <w:rtl/>
        </w:rPr>
        <w:t>ي</w:t>
      </w:r>
      <w:r w:rsidRPr="00E618DA">
        <w:rPr>
          <w:sz w:val="24"/>
          <w:szCs w:val="24"/>
          <w:rtl/>
        </w:rPr>
        <w:t>كٌ</w:t>
      </w:r>
      <w:r w:rsidR="005A6911" w:rsidRPr="00E618DA">
        <w:rPr>
          <w:rFonts w:hint="cs"/>
          <w:sz w:val="24"/>
          <w:szCs w:val="24"/>
          <w:rtl/>
        </w:rPr>
        <w:t>ي</w:t>
      </w:r>
      <w:r w:rsidRPr="00E618DA">
        <w:rPr>
          <w:sz w:val="24"/>
          <w:szCs w:val="24"/>
          <w:rtl/>
        </w:rPr>
        <w:t>ة وكالات التوطٌ</w:t>
      </w:r>
      <w:r w:rsidR="005A6911" w:rsidRPr="00E618DA">
        <w:rPr>
          <w:rFonts w:hint="cs"/>
          <w:sz w:val="24"/>
          <w:szCs w:val="24"/>
          <w:rtl/>
        </w:rPr>
        <w:t>ي</w:t>
      </w:r>
      <w:r w:rsidRPr="00E618DA">
        <w:rPr>
          <w:sz w:val="24"/>
          <w:szCs w:val="24"/>
          <w:rtl/>
        </w:rPr>
        <w:t>ن لتقدم خدمات الاستقبال والدمج</w:t>
      </w:r>
      <w:r w:rsidR="005A6911" w:rsidRPr="00E618DA">
        <w:rPr>
          <w:rFonts w:hint="cs"/>
          <w:sz w:val="24"/>
          <w:szCs w:val="24"/>
          <w:rtl/>
        </w:rPr>
        <w:t xml:space="preserve"> الأولي </w:t>
      </w:r>
      <w:r w:rsidR="005A6911" w:rsidRPr="00E618DA">
        <w:rPr>
          <w:sz w:val="24"/>
          <w:szCs w:val="24"/>
          <w:rtl/>
        </w:rPr>
        <w:t>لحاملً</w:t>
      </w:r>
      <w:r w:rsidR="005A6911" w:rsidRPr="00E618DA">
        <w:rPr>
          <w:rFonts w:hint="cs"/>
          <w:sz w:val="24"/>
          <w:szCs w:val="24"/>
          <w:rtl/>
        </w:rPr>
        <w:t>ي</w:t>
      </w:r>
      <w:r w:rsidR="005A6911" w:rsidRPr="00E618DA">
        <w:rPr>
          <w:sz w:val="24"/>
          <w:szCs w:val="24"/>
          <w:rtl/>
        </w:rPr>
        <w:t xml:space="preserve"> تأشٌ</w:t>
      </w:r>
      <w:r w:rsidR="005A6911" w:rsidRPr="00E618DA">
        <w:rPr>
          <w:rFonts w:hint="cs"/>
          <w:sz w:val="24"/>
          <w:szCs w:val="24"/>
          <w:rtl/>
        </w:rPr>
        <w:t>ي</w:t>
      </w:r>
      <w:r w:rsidR="005A6911" w:rsidRPr="00E618DA">
        <w:rPr>
          <w:sz w:val="24"/>
          <w:szCs w:val="24"/>
          <w:rtl/>
        </w:rPr>
        <w:t>رة الهجرة الخاصة</w:t>
      </w:r>
      <w:r w:rsidRPr="00E618DA">
        <w:rPr>
          <w:sz w:val="24"/>
          <w:szCs w:val="24"/>
          <w:rtl/>
        </w:rPr>
        <w:t xml:space="preserve"> خلال الأس</w:t>
      </w:r>
      <w:r w:rsidR="005A6911" w:rsidRPr="00E618DA">
        <w:rPr>
          <w:rFonts w:hint="cs"/>
          <w:sz w:val="24"/>
          <w:szCs w:val="24"/>
          <w:rtl/>
        </w:rPr>
        <w:t>ابيع</w:t>
      </w:r>
      <w:r w:rsidRPr="00E618DA">
        <w:rPr>
          <w:sz w:val="24"/>
          <w:szCs w:val="24"/>
          <w:rtl/>
        </w:rPr>
        <w:t xml:space="preserve"> الأول</w:t>
      </w:r>
      <w:r w:rsidR="005A6911" w:rsidRPr="00E618DA">
        <w:rPr>
          <w:rFonts w:hint="cs"/>
          <w:sz w:val="24"/>
          <w:szCs w:val="24"/>
          <w:rtl/>
        </w:rPr>
        <w:t>ى</w:t>
      </w:r>
      <w:r w:rsidRPr="00E618DA">
        <w:rPr>
          <w:sz w:val="24"/>
          <w:szCs w:val="24"/>
          <w:rtl/>
        </w:rPr>
        <w:t xml:space="preserve"> فً</w:t>
      </w:r>
      <w:r w:rsidR="005A6911" w:rsidRPr="00E618DA">
        <w:rPr>
          <w:rFonts w:hint="cs"/>
          <w:sz w:val="24"/>
          <w:szCs w:val="24"/>
          <w:rtl/>
        </w:rPr>
        <w:t>ي</w:t>
      </w:r>
      <w:r w:rsidRPr="00E618DA">
        <w:rPr>
          <w:sz w:val="24"/>
          <w:szCs w:val="24"/>
          <w:rtl/>
        </w:rPr>
        <w:t xml:space="preserve"> الولاٌات المتحدة من خلال </w:t>
      </w:r>
      <w:ins w:id="8" w:author="AL ZUBAIDI Zaid" w:date="2020-10-11T12:07:00Z">
        <w:r w:rsidR="008848A5" w:rsidRPr="008848A5">
          <w:rPr>
            <w:sz w:val="24"/>
            <w:szCs w:val="24"/>
            <w:rtl/>
          </w:rPr>
          <w:t>برنامج الإستقبال وتحديد وضع الحالة (</w:t>
        </w:r>
        <w:r w:rsidR="008848A5" w:rsidRPr="008848A5">
          <w:rPr>
            <w:sz w:val="24"/>
            <w:szCs w:val="24"/>
          </w:rPr>
          <w:t>R&amp;P</w:t>
        </w:r>
        <w:r w:rsidR="008848A5" w:rsidRPr="008848A5">
          <w:rPr>
            <w:sz w:val="24"/>
            <w:szCs w:val="24"/>
            <w:rtl/>
          </w:rPr>
          <w:t xml:space="preserve">) </w:t>
        </w:r>
      </w:ins>
      <w:del w:id="9" w:author="AL ZUBAIDI Zaid" w:date="2020-10-11T12:07:00Z">
        <w:r w:rsidRPr="00E618DA" w:rsidDel="008848A5">
          <w:rPr>
            <w:sz w:val="24"/>
            <w:szCs w:val="24"/>
            <w:rtl/>
          </w:rPr>
          <w:delText>برنامج الاستقبال و التوظٌ</w:delText>
        </w:r>
        <w:r w:rsidR="005A6911" w:rsidRPr="00E618DA" w:rsidDel="008848A5">
          <w:rPr>
            <w:rFonts w:hint="cs"/>
            <w:sz w:val="24"/>
            <w:szCs w:val="24"/>
            <w:rtl/>
          </w:rPr>
          <w:delText>ي</w:delText>
        </w:r>
        <w:r w:rsidRPr="00E618DA" w:rsidDel="008848A5">
          <w:rPr>
            <w:sz w:val="24"/>
            <w:szCs w:val="24"/>
            <w:rtl/>
          </w:rPr>
          <w:delText xml:space="preserve">ف </w:delText>
        </w:r>
        <w:r w:rsidRPr="00E618DA" w:rsidDel="008848A5">
          <w:rPr>
            <w:rFonts w:ascii="Calibri" w:eastAsia="Calibri" w:hAnsi="Calibri" w:cs="Calibri"/>
            <w:sz w:val="24"/>
            <w:szCs w:val="24"/>
          </w:rPr>
          <w:delText>R&amp;P</w:delText>
        </w:r>
      </w:del>
      <w:r w:rsidRPr="00E618DA">
        <w:rPr>
          <w:sz w:val="24"/>
          <w:szCs w:val="24"/>
          <w:rtl/>
        </w:rPr>
        <w:t>. هذا البرنامج ٌ</w:t>
      </w:r>
      <w:r w:rsidR="005A6911" w:rsidRPr="00E618DA">
        <w:rPr>
          <w:rFonts w:hint="cs"/>
          <w:sz w:val="24"/>
          <w:szCs w:val="24"/>
          <w:rtl/>
        </w:rPr>
        <w:t>ي</w:t>
      </w:r>
      <w:r w:rsidRPr="00E618DA">
        <w:rPr>
          <w:sz w:val="24"/>
          <w:szCs w:val="24"/>
          <w:rtl/>
        </w:rPr>
        <w:t>شكل جزء صغٌ</w:t>
      </w:r>
      <w:r w:rsidR="005A6911" w:rsidRPr="00E618DA">
        <w:rPr>
          <w:rFonts w:hint="cs"/>
          <w:sz w:val="24"/>
          <w:szCs w:val="24"/>
          <w:rtl/>
        </w:rPr>
        <w:t>ي</w:t>
      </w:r>
      <w:r w:rsidRPr="00E618DA">
        <w:rPr>
          <w:sz w:val="24"/>
          <w:szCs w:val="24"/>
          <w:rtl/>
        </w:rPr>
        <w:t>ر من</w:t>
      </w:r>
      <w:r w:rsidR="005A6911" w:rsidRPr="00E618DA">
        <w:rPr>
          <w:rFonts w:hint="cs"/>
          <w:sz w:val="24"/>
          <w:szCs w:val="24"/>
          <w:rtl/>
        </w:rPr>
        <w:t xml:space="preserve"> حزمة</w:t>
      </w:r>
      <w:r w:rsidRPr="00E618DA">
        <w:rPr>
          <w:sz w:val="24"/>
          <w:szCs w:val="24"/>
          <w:rtl/>
        </w:rPr>
        <w:t xml:space="preserve"> الخدمة الكلٌ</w:t>
      </w:r>
      <w:r w:rsidR="005A6911" w:rsidRPr="00E618DA">
        <w:rPr>
          <w:rFonts w:hint="cs"/>
          <w:sz w:val="24"/>
          <w:szCs w:val="24"/>
          <w:rtl/>
        </w:rPr>
        <w:t>ي</w:t>
      </w:r>
      <w:r w:rsidRPr="00E618DA">
        <w:rPr>
          <w:sz w:val="24"/>
          <w:szCs w:val="24"/>
          <w:rtl/>
        </w:rPr>
        <w:t>ة لمنافع اللاجئٌ</w:t>
      </w:r>
      <w:r w:rsidR="005A6911" w:rsidRPr="00E618DA">
        <w:rPr>
          <w:rFonts w:hint="cs"/>
          <w:sz w:val="24"/>
          <w:szCs w:val="24"/>
          <w:rtl/>
        </w:rPr>
        <w:t>ي</w:t>
      </w:r>
      <w:r w:rsidRPr="00E618DA">
        <w:rPr>
          <w:sz w:val="24"/>
          <w:szCs w:val="24"/>
          <w:rtl/>
        </w:rPr>
        <w:t>ن. عدا عن ذلك، ٌ</w:t>
      </w:r>
      <w:r w:rsidR="00D60127" w:rsidRPr="00E618DA">
        <w:rPr>
          <w:rFonts w:hint="cs"/>
          <w:sz w:val="24"/>
          <w:szCs w:val="24"/>
          <w:rtl/>
        </w:rPr>
        <w:t>ي</w:t>
      </w:r>
      <w:r w:rsidRPr="00E618DA">
        <w:rPr>
          <w:sz w:val="24"/>
          <w:szCs w:val="24"/>
          <w:rtl/>
        </w:rPr>
        <w:t>خول برنامج الاستقبال و التوظٌف المدار من قبل وزارة الخارجٌ</w:t>
      </w:r>
      <w:r w:rsidR="00D60127" w:rsidRPr="00E618DA">
        <w:rPr>
          <w:rFonts w:hint="cs"/>
          <w:sz w:val="24"/>
          <w:szCs w:val="24"/>
          <w:rtl/>
        </w:rPr>
        <w:t>ي</w:t>
      </w:r>
      <w:r w:rsidRPr="00E618DA">
        <w:rPr>
          <w:sz w:val="24"/>
          <w:szCs w:val="24"/>
          <w:rtl/>
        </w:rPr>
        <w:t>ة الأمرٌ</w:t>
      </w:r>
      <w:r w:rsidR="00D60127" w:rsidRPr="00E618DA">
        <w:rPr>
          <w:rFonts w:hint="cs"/>
          <w:sz w:val="24"/>
          <w:szCs w:val="24"/>
          <w:rtl/>
        </w:rPr>
        <w:t>ي</w:t>
      </w:r>
      <w:r w:rsidRPr="00E618DA">
        <w:rPr>
          <w:sz w:val="24"/>
          <w:szCs w:val="24"/>
          <w:rtl/>
        </w:rPr>
        <w:t>كٌ</w:t>
      </w:r>
      <w:r w:rsidR="00D60127" w:rsidRPr="00E618DA">
        <w:rPr>
          <w:rFonts w:hint="cs"/>
          <w:sz w:val="24"/>
          <w:szCs w:val="24"/>
          <w:rtl/>
        </w:rPr>
        <w:t>ي</w:t>
      </w:r>
      <w:r w:rsidRPr="00E618DA">
        <w:rPr>
          <w:sz w:val="24"/>
          <w:szCs w:val="24"/>
          <w:rtl/>
        </w:rPr>
        <w:t>ة حاملً</w:t>
      </w:r>
      <w:r w:rsidR="00D60127" w:rsidRPr="00E618DA">
        <w:rPr>
          <w:rFonts w:hint="cs"/>
          <w:sz w:val="24"/>
          <w:szCs w:val="24"/>
          <w:rtl/>
        </w:rPr>
        <w:t>ي</w:t>
      </w:r>
      <w:r w:rsidRPr="00E618DA">
        <w:rPr>
          <w:sz w:val="24"/>
          <w:szCs w:val="24"/>
          <w:rtl/>
        </w:rPr>
        <w:t xml:space="preserve"> تأشٌ</w:t>
      </w:r>
      <w:r w:rsidR="00D60127" w:rsidRPr="00E618DA">
        <w:rPr>
          <w:rFonts w:hint="cs"/>
          <w:sz w:val="24"/>
          <w:szCs w:val="24"/>
          <w:rtl/>
        </w:rPr>
        <w:t>ي</w:t>
      </w:r>
      <w:r w:rsidRPr="00E618DA">
        <w:rPr>
          <w:sz w:val="24"/>
          <w:szCs w:val="24"/>
          <w:rtl/>
        </w:rPr>
        <w:t>رة الهجرة الخاصة للحصول على ثمانٌة أشهر من المساعدة المالٌ</w:t>
      </w:r>
      <w:r w:rsidR="00D60127" w:rsidRPr="00E618DA">
        <w:rPr>
          <w:rFonts w:hint="cs"/>
          <w:sz w:val="24"/>
          <w:szCs w:val="24"/>
          <w:rtl/>
        </w:rPr>
        <w:t>ي</w:t>
      </w:r>
      <w:r w:rsidRPr="00E618DA">
        <w:rPr>
          <w:sz w:val="24"/>
          <w:szCs w:val="24"/>
          <w:rtl/>
        </w:rPr>
        <w:t>ة والصحٌ</w:t>
      </w:r>
      <w:r w:rsidR="00D60127" w:rsidRPr="00E618DA">
        <w:rPr>
          <w:rFonts w:hint="cs"/>
          <w:sz w:val="24"/>
          <w:szCs w:val="24"/>
          <w:rtl/>
        </w:rPr>
        <w:t>ي</w:t>
      </w:r>
      <w:r w:rsidRPr="00E618DA">
        <w:rPr>
          <w:sz w:val="24"/>
          <w:szCs w:val="24"/>
          <w:rtl/>
        </w:rPr>
        <w:t>ة من خلال مكتب</w:t>
      </w:r>
      <w:r w:rsidR="00D60127" w:rsidRPr="00E618DA">
        <w:rPr>
          <w:rFonts w:hint="cs"/>
          <w:sz w:val="24"/>
          <w:szCs w:val="24"/>
          <w:rtl/>
        </w:rPr>
        <w:t xml:space="preserve"> اعادة توطين اللاجئين </w:t>
      </w:r>
      <w:r w:rsidR="00D60127" w:rsidRPr="00E618DA">
        <w:rPr>
          <w:rFonts w:ascii="Calibri" w:eastAsia="Calibri" w:hAnsi="Calibri" w:cs="Calibri"/>
          <w:sz w:val="24"/>
          <w:szCs w:val="24"/>
        </w:rPr>
        <w:t>ORR</w:t>
      </w:r>
      <w:r w:rsidR="00D60127" w:rsidRPr="00E618DA">
        <w:rPr>
          <w:rFonts w:hint="cs"/>
          <w:sz w:val="24"/>
          <w:szCs w:val="24"/>
          <w:rtl/>
        </w:rPr>
        <w:t xml:space="preserve"> في</w:t>
      </w:r>
      <w:r w:rsidRPr="00E618DA">
        <w:rPr>
          <w:sz w:val="24"/>
          <w:szCs w:val="24"/>
          <w:rtl/>
        </w:rPr>
        <w:t xml:space="preserve"> وزارة الصحة والخدمات الانسانٌ</w:t>
      </w:r>
      <w:r w:rsidR="00D60127" w:rsidRPr="00E618DA">
        <w:rPr>
          <w:rFonts w:hint="cs"/>
          <w:sz w:val="24"/>
          <w:szCs w:val="24"/>
          <w:rtl/>
        </w:rPr>
        <w:t>ي</w:t>
      </w:r>
      <w:r w:rsidRPr="00E618DA">
        <w:rPr>
          <w:sz w:val="24"/>
          <w:szCs w:val="24"/>
          <w:rtl/>
        </w:rPr>
        <w:t xml:space="preserve">ة. منافع </w:t>
      </w:r>
      <w:r w:rsidRPr="00E618DA">
        <w:rPr>
          <w:rFonts w:ascii="Calibri" w:eastAsia="Calibri" w:hAnsi="Calibri" w:cs="Calibri"/>
          <w:sz w:val="24"/>
          <w:szCs w:val="24"/>
        </w:rPr>
        <w:t>ORR</w:t>
      </w:r>
      <w:r w:rsidRPr="00E618DA">
        <w:rPr>
          <w:sz w:val="24"/>
          <w:szCs w:val="24"/>
          <w:rtl/>
        </w:rPr>
        <w:t xml:space="preserve"> مستقلة عن منافع وزارة </w:t>
      </w:r>
      <w:r w:rsidR="008809EE" w:rsidRPr="00E618DA">
        <w:rPr>
          <w:rFonts w:hint="cs"/>
          <w:sz w:val="24"/>
          <w:szCs w:val="24"/>
          <w:rtl/>
        </w:rPr>
        <w:t>الخارجية</w:t>
      </w:r>
      <w:r w:rsidRPr="00E618DA">
        <w:rPr>
          <w:sz w:val="24"/>
          <w:szCs w:val="24"/>
          <w:rtl/>
        </w:rPr>
        <w:t>. ٌ</w:t>
      </w:r>
      <w:r w:rsidR="00D60127" w:rsidRPr="00E618DA">
        <w:rPr>
          <w:rFonts w:hint="cs"/>
          <w:sz w:val="24"/>
          <w:szCs w:val="24"/>
          <w:rtl/>
        </w:rPr>
        <w:t>ي</w:t>
      </w:r>
      <w:r w:rsidRPr="00E618DA">
        <w:rPr>
          <w:sz w:val="24"/>
          <w:szCs w:val="24"/>
          <w:rtl/>
        </w:rPr>
        <w:t>مكنك اٌ</w:t>
      </w:r>
      <w:r w:rsidR="00D60127" w:rsidRPr="00E618DA">
        <w:rPr>
          <w:rFonts w:hint="cs"/>
          <w:sz w:val="24"/>
          <w:szCs w:val="24"/>
          <w:rtl/>
        </w:rPr>
        <w:t>ي</w:t>
      </w:r>
      <w:r w:rsidRPr="00E618DA">
        <w:rPr>
          <w:sz w:val="24"/>
          <w:szCs w:val="24"/>
          <w:rtl/>
        </w:rPr>
        <w:t>جاد معلومات اضافٌ</w:t>
      </w:r>
      <w:r w:rsidR="00D60127" w:rsidRPr="00E618DA">
        <w:rPr>
          <w:rFonts w:hint="cs"/>
          <w:sz w:val="24"/>
          <w:szCs w:val="24"/>
          <w:rtl/>
        </w:rPr>
        <w:t>ي</w:t>
      </w:r>
      <w:r w:rsidRPr="00E618DA">
        <w:rPr>
          <w:sz w:val="24"/>
          <w:szCs w:val="24"/>
          <w:rtl/>
        </w:rPr>
        <w:t xml:space="preserve">ة عن منافع </w:t>
      </w:r>
      <w:r w:rsidRPr="00E618DA">
        <w:rPr>
          <w:rFonts w:ascii="Calibri" w:eastAsia="Calibri" w:hAnsi="Calibri" w:cs="Calibri"/>
          <w:sz w:val="24"/>
          <w:szCs w:val="24"/>
        </w:rPr>
        <w:t>ORR</w:t>
      </w:r>
      <w:r w:rsidRPr="00E618DA">
        <w:rPr>
          <w:sz w:val="24"/>
          <w:szCs w:val="24"/>
          <w:rtl/>
        </w:rPr>
        <w:t xml:space="preserve"> على الموقع الالكترون</w:t>
      </w:r>
      <w:r w:rsidR="00D60127" w:rsidRPr="00E618DA">
        <w:rPr>
          <w:rFonts w:hint="cs"/>
          <w:sz w:val="24"/>
          <w:szCs w:val="24"/>
          <w:rtl/>
        </w:rPr>
        <w:t>ي</w:t>
      </w:r>
      <w:r w:rsidR="006D0D7A" w:rsidRPr="00E618DA">
        <w:rPr>
          <w:rFonts w:hint="cs"/>
          <w:sz w:val="24"/>
          <w:szCs w:val="24"/>
          <w:rtl/>
        </w:rPr>
        <w:t xml:space="preserve"> </w:t>
      </w:r>
      <w:hyperlink r:id="rId7" w:history="1">
        <w:r w:rsidR="004F3885" w:rsidRPr="00E618DA">
          <w:rPr>
            <w:rStyle w:val="Hyperlink"/>
            <w:sz w:val="24"/>
            <w:szCs w:val="24"/>
          </w:rPr>
          <w:t>http://www.acf.hh</w:t>
        </w:r>
        <w:r w:rsidR="004F3885" w:rsidRPr="00E618DA">
          <w:rPr>
            <w:rStyle w:val="Hyperlink"/>
            <w:sz w:val="24"/>
            <w:szCs w:val="24"/>
          </w:rPr>
          <w:t>s</w:t>
        </w:r>
        <w:r w:rsidR="004F3885" w:rsidRPr="00E618DA">
          <w:rPr>
            <w:rStyle w:val="Hyperlink"/>
            <w:sz w:val="24"/>
            <w:szCs w:val="24"/>
          </w:rPr>
          <w:t>.gov/pr</w:t>
        </w:r>
        <w:r w:rsidR="004F3885" w:rsidRPr="00E618DA">
          <w:rPr>
            <w:rStyle w:val="Hyperlink"/>
            <w:sz w:val="24"/>
            <w:szCs w:val="24"/>
          </w:rPr>
          <w:t>o</w:t>
        </w:r>
        <w:r w:rsidR="004F3885" w:rsidRPr="00E618DA">
          <w:rPr>
            <w:rStyle w:val="Hyperlink"/>
            <w:sz w:val="24"/>
            <w:szCs w:val="24"/>
          </w:rPr>
          <w:t>grams/orr</w:t>
        </w:r>
      </w:hyperlink>
      <w:r w:rsidRPr="00E618DA">
        <w:rPr>
          <w:sz w:val="24"/>
          <w:szCs w:val="24"/>
          <w:rtl/>
        </w:rPr>
        <w:t>.</w:t>
      </w:r>
    </w:p>
    <w:p w14:paraId="2F79F5DE" w14:textId="77777777" w:rsidR="00900EB3" w:rsidRPr="00E618DA" w:rsidRDefault="0041112B">
      <w:pPr>
        <w:bidi w:val="0"/>
        <w:spacing w:after="240" w:line="259" w:lineRule="auto"/>
        <w:ind w:left="0" w:right="56" w:firstLine="0"/>
        <w:rPr>
          <w:sz w:val="24"/>
          <w:szCs w:val="24"/>
        </w:rPr>
      </w:pPr>
      <w:r w:rsidRPr="00E618DA">
        <w:rPr>
          <w:sz w:val="24"/>
          <w:szCs w:val="24"/>
        </w:rPr>
        <w:t xml:space="preserve"> </w:t>
      </w:r>
    </w:p>
    <w:p w14:paraId="74DA0E67" w14:textId="094C9E95" w:rsidR="00900EB3" w:rsidRPr="00E618DA" w:rsidRDefault="0041112B">
      <w:pPr>
        <w:spacing w:after="229" w:line="259" w:lineRule="auto"/>
        <w:ind w:left="1" w:hanging="10"/>
        <w:jc w:val="left"/>
        <w:rPr>
          <w:sz w:val="24"/>
          <w:szCs w:val="24"/>
        </w:rPr>
      </w:pPr>
      <w:r w:rsidRPr="00E618DA">
        <w:rPr>
          <w:b/>
          <w:bCs/>
          <w:sz w:val="24"/>
          <w:szCs w:val="24"/>
          <w:rtl/>
        </w:rPr>
        <w:t>س:</w:t>
      </w:r>
      <w:r w:rsidRPr="00E618DA">
        <w:rPr>
          <w:sz w:val="24"/>
          <w:szCs w:val="24"/>
          <w:rtl/>
        </w:rPr>
        <w:t xml:space="preserve"> ما الفرق بٌ</w:t>
      </w:r>
      <w:r w:rsidR="00D60127" w:rsidRPr="00E618DA">
        <w:rPr>
          <w:rFonts w:hint="cs"/>
          <w:sz w:val="24"/>
          <w:szCs w:val="24"/>
          <w:rtl/>
        </w:rPr>
        <w:t>ي</w:t>
      </w:r>
      <w:r w:rsidRPr="00E618DA">
        <w:rPr>
          <w:sz w:val="24"/>
          <w:szCs w:val="24"/>
          <w:rtl/>
        </w:rPr>
        <w:t>ن منافع وزارة الخارج</w:t>
      </w:r>
      <w:r w:rsidR="00D60127" w:rsidRPr="00E618DA">
        <w:rPr>
          <w:rFonts w:hint="cs"/>
          <w:sz w:val="24"/>
          <w:szCs w:val="24"/>
          <w:rtl/>
        </w:rPr>
        <w:t>ي</w:t>
      </w:r>
      <w:r w:rsidRPr="00E618DA">
        <w:rPr>
          <w:sz w:val="24"/>
          <w:szCs w:val="24"/>
          <w:rtl/>
        </w:rPr>
        <w:t>ة</w:t>
      </w:r>
      <w:r w:rsidR="00D60127" w:rsidRPr="00E618DA">
        <w:rPr>
          <w:rFonts w:hint="cs"/>
          <w:sz w:val="24"/>
          <w:szCs w:val="24"/>
          <w:rtl/>
        </w:rPr>
        <w:t xml:space="preserve"> </w:t>
      </w:r>
      <w:r w:rsidRPr="00E618DA">
        <w:rPr>
          <w:sz w:val="24"/>
          <w:szCs w:val="24"/>
          <w:rtl/>
        </w:rPr>
        <w:t>الأمر</w:t>
      </w:r>
      <w:r w:rsidR="00D60127" w:rsidRPr="00E618DA">
        <w:rPr>
          <w:rFonts w:hint="cs"/>
          <w:sz w:val="24"/>
          <w:szCs w:val="24"/>
          <w:rtl/>
        </w:rPr>
        <w:t>ي</w:t>
      </w:r>
      <w:r w:rsidRPr="00E618DA">
        <w:rPr>
          <w:sz w:val="24"/>
          <w:szCs w:val="24"/>
          <w:rtl/>
        </w:rPr>
        <w:t>ك</w:t>
      </w:r>
      <w:r w:rsidR="00D60127" w:rsidRPr="00E618DA">
        <w:rPr>
          <w:rFonts w:hint="cs"/>
          <w:sz w:val="24"/>
          <w:szCs w:val="24"/>
          <w:rtl/>
        </w:rPr>
        <w:t>ي</w:t>
      </w:r>
      <w:r w:rsidRPr="00E618DA">
        <w:rPr>
          <w:sz w:val="24"/>
          <w:szCs w:val="24"/>
          <w:rtl/>
        </w:rPr>
        <w:t xml:space="preserve">ٌة </w:t>
      </w:r>
      <w:r w:rsidRPr="00E618DA">
        <w:rPr>
          <w:rFonts w:ascii="Calibri" w:eastAsia="Calibri" w:hAnsi="Calibri" w:cs="Calibri"/>
          <w:sz w:val="24"/>
          <w:szCs w:val="24"/>
        </w:rPr>
        <w:t>R&amp;P</w:t>
      </w:r>
      <w:r w:rsidRPr="00E618DA">
        <w:rPr>
          <w:sz w:val="24"/>
          <w:szCs w:val="24"/>
          <w:rtl/>
        </w:rPr>
        <w:t xml:space="preserve"> ومنافع </w:t>
      </w:r>
      <w:ins w:id="10" w:author="AL ZUBAIDI Zaid" w:date="2020-10-11T10:11:00Z">
        <w:r w:rsidR="00825751" w:rsidRPr="00825751">
          <w:rPr>
            <w:sz w:val="24"/>
            <w:szCs w:val="24"/>
            <w:rtl/>
          </w:rPr>
          <w:t>مكتب إعادة توطين اللاجئين (</w:t>
        </w:r>
        <w:r w:rsidR="00825751" w:rsidRPr="00825751">
          <w:rPr>
            <w:sz w:val="24"/>
            <w:szCs w:val="24"/>
          </w:rPr>
          <w:t>ORR</w:t>
        </w:r>
        <w:r w:rsidR="00825751" w:rsidRPr="00825751">
          <w:rPr>
            <w:sz w:val="24"/>
            <w:szCs w:val="24"/>
            <w:rtl/>
          </w:rPr>
          <w:t>)</w:t>
        </w:r>
      </w:ins>
      <w:del w:id="11" w:author="AL ZUBAIDI Zaid" w:date="2020-10-11T10:11:00Z">
        <w:r w:rsidRPr="00E618DA" w:rsidDel="00825751">
          <w:rPr>
            <w:sz w:val="24"/>
            <w:szCs w:val="24"/>
            <w:rtl/>
          </w:rPr>
          <w:delText>مكتب وزارة الصحة والخدمات الانسانٌة لتوطٌ</w:delText>
        </w:r>
        <w:r w:rsidR="00D60127" w:rsidRPr="00E618DA" w:rsidDel="00825751">
          <w:rPr>
            <w:rFonts w:hint="cs"/>
            <w:sz w:val="24"/>
            <w:szCs w:val="24"/>
            <w:rtl/>
          </w:rPr>
          <w:delText>ي</w:delText>
        </w:r>
        <w:r w:rsidRPr="00E618DA" w:rsidDel="00825751">
          <w:rPr>
            <w:sz w:val="24"/>
            <w:szCs w:val="24"/>
            <w:rtl/>
          </w:rPr>
          <w:delText>ن اللاجئٌ</w:delText>
        </w:r>
        <w:r w:rsidR="00D60127" w:rsidRPr="00E618DA" w:rsidDel="00825751">
          <w:rPr>
            <w:rFonts w:hint="cs"/>
            <w:sz w:val="24"/>
            <w:szCs w:val="24"/>
            <w:rtl/>
          </w:rPr>
          <w:delText>ي</w:delText>
        </w:r>
        <w:r w:rsidRPr="00E618DA" w:rsidDel="00825751">
          <w:rPr>
            <w:sz w:val="24"/>
            <w:szCs w:val="24"/>
            <w:rtl/>
          </w:rPr>
          <w:delText xml:space="preserve">ن </w:delText>
        </w:r>
        <w:r w:rsidRPr="00E618DA" w:rsidDel="00825751">
          <w:rPr>
            <w:rFonts w:ascii="Calibri" w:eastAsia="Calibri" w:hAnsi="Calibri" w:cs="Calibri"/>
            <w:sz w:val="24"/>
            <w:szCs w:val="24"/>
          </w:rPr>
          <w:delText>ORR</w:delText>
        </w:r>
      </w:del>
      <w:r w:rsidRPr="00E618DA">
        <w:rPr>
          <w:sz w:val="24"/>
          <w:szCs w:val="24"/>
          <w:rtl/>
        </w:rPr>
        <w:t xml:space="preserve">؟ </w:t>
      </w:r>
    </w:p>
    <w:p w14:paraId="4E964B43" w14:textId="355F656D" w:rsidR="002133F4" w:rsidRPr="00E618DA" w:rsidRDefault="0041112B" w:rsidP="002133F4">
      <w:pPr>
        <w:jc w:val="both"/>
        <w:rPr>
          <w:sz w:val="24"/>
          <w:szCs w:val="24"/>
          <w:rtl/>
        </w:rPr>
      </w:pPr>
      <w:r w:rsidRPr="00E618DA">
        <w:rPr>
          <w:b/>
          <w:bCs/>
          <w:sz w:val="24"/>
          <w:szCs w:val="24"/>
          <w:rtl/>
        </w:rPr>
        <w:t>ج:</w:t>
      </w:r>
      <w:r w:rsidRPr="00E618DA">
        <w:rPr>
          <w:sz w:val="24"/>
          <w:szCs w:val="24"/>
          <w:rtl/>
        </w:rPr>
        <w:t xml:space="preserve"> إن </w:t>
      </w:r>
      <w:bookmarkStart w:id="12" w:name="_Hlk53302746"/>
      <w:ins w:id="13" w:author="AL ZUBAIDI Zaid" w:date="2020-10-11T12:07:00Z">
        <w:r w:rsidR="008848A5" w:rsidRPr="008848A5">
          <w:rPr>
            <w:sz w:val="24"/>
            <w:szCs w:val="24"/>
            <w:rtl/>
          </w:rPr>
          <w:t>برنامج الإستقبال وتحديد وضع الحالة (</w:t>
        </w:r>
        <w:r w:rsidR="008848A5" w:rsidRPr="008848A5">
          <w:rPr>
            <w:sz w:val="24"/>
            <w:szCs w:val="24"/>
          </w:rPr>
          <w:t>R&amp;P</w:t>
        </w:r>
        <w:r w:rsidR="008848A5" w:rsidRPr="008848A5">
          <w:rPr>
            <w:sz w:val="24"/>
            <w:szCs w:val="24"/>
            <w:rtl/>
          </w:rPr>
          <w:t xml:space="preserve">) </w:t>
        </w:r>
      </w:ins>
      <w:del w:id="14" w:author="AL ZUBAIDI Zaid" w:date="2020-10-11T12:07:00Z">
        <w:r w:rsidRPr="00E618DA" w:rsidDel="008848A5">
          <w:rPr>
            <w:sz w:val="24"/>
            <w:szCs w:val="24"/>
            <w:rtl/>
          </w:rPr>
          <w:delText>برنامج الاستقبال والتوظٌ</w:delText>
        </w:r>
        <w:r w:rsidR="00D60127" w:rsidRPr="00E618DA" w:rsidDel="008848A5">
          <w:rPr>
            <w:rFonts w:hint="cs"/>
            <w:sz w:val="24"/>
            <w:szCs w:val="24"/>
            <w:rtl/>
          </w:rPr>
          <w:delText>ي</w:delText>
        </w:r>
        <w:r w:rsidRPr="00E618DA" w:rsidDel="008848A5">
          <w:rPr>
            <w:sz w:val="24"/>
            <w:szCs w:val="24"/>
            <w:rtl/>
          </w:rPr>
          <w:delText xml:space="preserve">ف </w:delText>
        </w:r>
        <w:r w:rsidRPr="00E618DA" w:rsidDel="008848A5">
          <w:rPr>
            <w:rFonts w:ascii="Calibri" w:eastAsia="Calibri" w:hAnsi="Calibri" w:cs="Calibri"/>
            <w:sz w:val="24"/>
            <w:szCs w:val="24"/>
          </w:rPr>
          <w:delText>R&amp;P</w:delText>
        </w:r>
        <w:r w:rsidRPr="00E618DA" w:rsidDel="008848A5">
          <w:rPr>
            <w:sz w:val="24"/>
            <w:szCs w:val="24"/>
            <w:rtl/>
          </w:rPr>
          <w:delText xml:space="preserve"> </w:delText>
        </w:r>
      </w:del>
      <w:bookmarkEnd w:id="12"/>
      <w:r w:rsidRPr="00E618DA">
        <w:rPr>
          <w:sz w:val="24"/>
          <w:szCs w:val="24"/>
          <w:rtl/>
        </w:rPr>
        <w:t>المدار من قبل وزارة الخار</w:t>
      </w:r>
      <w:r w:rsidR="00D60127" w:rsidRPr="00E618DA">
        <w:rPr>
          <w:rFonts w:hint="cs"/>
          <w:sz w:val="24"/>
          <w:szCs w:val="24"/>
          <w:rtl/>
          <w:lang w:bidi="ar-JO"/>
        </w:rPr>
        <w:t>ي</w:t>
      </w:r>
      <w:r w:rsidRPr="00E618DA">
        <w:rPr>
          <w:sz w:val="24"/>
          <w:szCs w:val="24"/>
          <w:rtl/>
        </w:rPr>
        <w:t>جٌة</w:t>
      </w:r>
      <w:r w:rsidR="002133F4" w:rsidRPr="00E618DA">
        <w:rPr>
          <w:rFonts w:hint="cs"/>
          <w:sz w:val="24"/>
          <w:szCs w:val="24"/>
          <w:rtl/>
        </w:rPr>
        <w:t xml:space="preserve"> </w:t>
      </w:r>
      <w:r w:rsidRPr="00E618DA">
        <w:rPr>
          <w:sz w:val="24"/>
          <w:szCs w:val="24"/>
          <w:rtl/>
        </w:rPr>
        <w:t>الأمر</w:t>
      </w:r>
      <w:r w:rsidR="002133F4" w:rsidRPr="00E618DA">
        <w:rPr>
          <w:rFonts w:hint="cs"/>
          <w:sz w:val="24"/>
          <w:szCs w:val="24"/>
          <w:rtl/>
        </w:rPr>
        <w:t>ي</w:t>
      </w:r>
      <w:r w:rsidRPr="00E618DA">
        <w:rPr>
          <w:sz w:val="24"/>
          <w:szCs w:val="24"/>
          <w:rtl/>
        </w:rPr>
        <w:t>كٌ</w:t>
      </w:r>
      <w:r w:rsidR="002133F4" w:rsidRPr="00E618DA">
        <w:rPr>
          <w:rFonts w:hint="cs"/>
          <w:sz w:val="24"/>
          <w:szCs w:val="24"/>
          <w:rtl/>
        </w:rPr>
        <w:t xml:space="preserve">ية </w:t>
      </w:r>
      <w:r w:rsidRPr="00E618DA">
        <w:rPr>
          <w:sz w:val="24"/>
          <w:szCs w:val="24"/>
          <w:rtl/>
        </w:rPr>
        <w:t>وبرنامج المساعدة المالٌ</w:t>
      </w:r>
      <w:r w:rsidR="002133F4" w:rsidRPr="00E618DA">
        <w:rPr>
          <w:rFonts w:hint="cs"/>
          <w:sz w:val="24"/>
          <w:szCs w:val="24"/>
          <w:rtl/>
        </w:rPr>
        <w:t>ي</w:t>
      </w:r>
      <w:r w:rsidRPr="00E618DA">
        <w:rPr>
          <w:sz w:val="24"/>
          <w:szCs w:val="24"/>
          <w:rtl/>
        </w:rPr>
        <w:t>ة و الصحٌ</w:t>
      </w:r>
      <w:r w:rsidR="002133F4" w:rsidRPr="00E618DA">
        <w:rPr>
          <w:rFonts w:hint="cs"/>
          <w:sz w:val="24"/>
          <w:szCs w:val="24"/>
          <w:rtl/>
        </w:rPr>
        <w:t>ي</w:t>
      </w:r>
      <w:r w:rsidRPr="00E618DA">
        <w:rPr>
          <w:sz w:val="24"/>
          <w:szCs w:val="24"/>
          <w:rtl/>
        </w:rPr>
        <w:t xml:space="preserve">ة </w:t>
      </w:r>
      <w:r w:rsidRPr="00E618DA">
        <w:rPr>
          <w:rFonts w:ascii="Calibri" w:eastAsia="Calibri" w:hAnsi="Calibri" w:cs="Calibri"/>
          <w:sz w:val="24"/>
          <w:szCs w:val="24"/>
        </w:rPr>
        <w:t>CMA</w:t>
      </w:r>
      <w:r w:rsidRPr="00E618DA">
        <w:rPr>
          <w:sz w:val="24"/>
          <w:szCs w:val="24"/>
          <w:rtl/>
        </w:rPr>
        <w:t xml:space="preserve"> المدار من قبل </w:t>
      </w:r>
      <w:ins w:id="15" w:author="AL ZUBAIDI Zaid" w:date="2020-10-11T10:12:00Z">
        <w:r w:rsidR="00825751" w:rsidRPr="00825751">
          <w:rPr>
            <w:sz w:val="24"/>
            <w:szCs w:val="24"/>
            <w:rtl/>
          </w:rPr>
          <w:t>مكتب إعادة توطين اللاجئين (</w:t>
        </w:r>
        <w:r w:rsidR="00825751" w:rsidRPr="00825751">
          <w:rPr>
            <w:sz w:val="24"/>
            <w:szCs w:val="24"/>
          </w:rPr>
          <w:t>ORR</w:t>
        </w:r>
        <w:r w:rsidR="00825751" w:rsidRPr="00825751">
          <w:rPr>
            <w:sz w:val="24"/>
            <w:szCs w:val="24"/>
            <w:rtl/>
          </w:rPr>
          <w:t>)</w:t>
        </w:r>
      </w:ins>
      <w:del w:id="16" w:author="AL ZUBAIDI Zaid" w:date="2020-10-11T10:12:00Z">
        <w:r w:rsidRPr="00E618DA" w:rsidDel="00825751">
          <w:rPr>
            <w:sz w:val="24"/>
            <w:szCs w:val="24"/>
            <w:rtl/>
          </w:rPr>
          <w:delText xml:space="preserve">مكتب وزارة الصحة والخدمات الانسانٌة </w:delText>
        </w:r>
        <w:r w:rsidRPr="00E618DA" w:rsidDel="00825751">
          <w:rPr>
            <w:rFonts w:ascii="Calibri" w:eastAsia="Calibri" w:hAnsi="Calibri" w:cs="Calibri"/>
            <w:sz w:val="24"/>
            <w:szCs w:val="24"/>
          </w:rPr>
          <w:delText>ORR</w:delText>
        </w:r>
        <w:r w:rsidRPr="00E618DA" w:rsidDel="00825751">
          <w:rPr>
            <w:sz w:val="24"/>
            <w:szCs w:val="24"/>
            <w:rtl/>
          </w:rPr>
          <w:delText xml:space="preserve"> </w:delText>
        </w:r>
      </w:del>
      <w:r w:rsidRPr="00E618DA">
        <w:rPr>
          <w:sz w:val="24"/>
          <w:szCs w:val="24"/>
          <w:rtl/>
        </w:rPr>
        <w:t>هما برنامجٌ</w:t>
      </w:r>
      <w:r w:rsidR="002133F4" w:rsidRPr="00E618DA">
        <w:rPr>
          <w:rFonts w:hint="cs"/>
          <w:sz w:val="24"/>
          <w:szCs w:val="24"/>
          <w:rtl/>
        </w:rPr>
        <w:t>ي</w:t>
      </w:r>
      <w:r w:rsidRPr="00E618DA">
        <w:rPr>
          <w:sz w:val="24"/>
          <w:szCs w:val="24"/>
          <w:rtl/>
        </w:rPr>
        <w:t>ن منفصلٌ</w:t>
      </w:r>
      <w:r w:rsidR="002133F4" w:rsidRPr="00E618DA">
        <w:rPr>
          <w:rFonts w:hint="cs"/>
          <w:sz w:val="24"/>
          <w:szCs w:val="24"/>
          <w:rtl/>
        </w:rPr>
        <w:t>ي</w:t>
      </w:r>
      <w:r w:rsidRPr="00E618DA">
        <w:rPr>
          <w:sz w:val="24"/>
          <w:szCs w:val="24"/>
          <w:rtl/>
        </w:rPr>
        <w:t>ن ومستقلٌ</w:t>
      </w:r>
      <w:r w:rsidR="002133F4" w:rsidRPr="00E618DA">
        <w:rPr>
          <w:rFonts w:hint="cs"/>
          <w:sz w:val="24"/>
          <w:szCs w:val="24"/>
          <w:rtl/>
        </w:rPr>
        <w:t>ي</w:t>
      </w:r>
      <w:r w:rsidRPr="00E618DA">
        <w:rPr>
          <w:sz w:val="24"/>
          <w:szCs w:val="24"/>
          <w:rtl/>
        </w:rPr>
        <w:t>ن، تدٌ</w:t>
      </w:r>
      <w:r w:rsidR="002133F4" w:rsidRPr="00E618DA">
        <w:rPr>
          <w:rFonts w:hint="cs"/>
          <w:sz w:val="24"/>
          <w:szCs w:val="24"/>
          <w:rtl/>
        </w:rPr>
        <w:t>ي</w:t>
      </w:r>
      <w:r w:rsidRPr="00E618DA">
        <w:rPr>
          <w:sz w:val="24"/>
          <w:szCs w:val="24"/>
          <w:rtl/>
        </w:rPr>
        <w:t>رهما جهتٌ</w:t>
      </w:r>
      <w:r w:rsidR="002133F4" w:rsidRPr="00E618DA">
        <w:rPr>
          <w:rFonts w:hint="cs"/>
          <w:sz w:val="24"/>
          <w:szCs w:val="24"/>
          <w:rtl/>
        </w:rPr>
        <w:t>ي</w:t>
      </w:r>
      <w:r w:rsidRPr="00E618DA">
        <w:rPr>
          <w:sz w:val="24"/>
          <w:szCs w:val="24"/>
          <w:rtl/>
        </w:rPr>
        <w:t>ن حكومٌ</w:t>
      </w:r>
      <w:r w:rsidR="002133F4" w:rsidRPr="00E618DA">
        <w:rPr>
          <w:rFonts w:hint="cs"/>
          <w:sz w:val="24"/>
          <w:szCs w:val="24"/>
          <w:rtl/>
        </w:rPr>
        <w:t>ي</w:t>
      </w:r>
      <w:r w:rsidRPr="00E618DA">
        <w:rPr>
          <w:sz w:val="24"/>
          <w:szCs w:val="24"/>
          <w:rtl/>
        </w:rPr>
        <w:t>تٌ</w:t>
      </w:r>
      <w:r w:rsidR="002133F4" w:rsidRPr="00E618DA">
        <w:rPr>
          <w:rFonts w:hint="cs"/>
          <w:sz w:val="24"/>
          <w:szCs w:val="24"/>
          <w:rtl/>
        </w:rPr>
        <w:t>ن</w:t>
      </w:r>
      <w:r w:rsidRPr="00E618DA">
        <w:rPr>
          <w:sz w:val="24"/>
          <w:szCs w:val="24"/>
          <w:rtl/>
        </w:rPr>
        <w:t xml:space="preserve"> امرٌ</w:t>
      </w:r>
      <w:r w:rsidR="002133F4" w:rsidRPr="00E618DA">
        <w:rPr>
          <w:rFonts w:hint="cs"/>
          <w:sz w:val="24"/>
          <w:szCs w:val="24"/>
          <w:rtl/>
        </w:rPr>
        <w:t>ي</w:t>
      </w:r>
      <w:r w:rsidRPr="00E618DA">
        <w:rPr>
          <w:sz w:val="24"/>
          <w:szCs w:val="24"/>
          <w:rtl/>
        </w:rPr>
        <w:t>كٌ</w:t>
      </w:r>
      <w:r w:rsidR="002133F4" w:rsidRPr="00E618DA">
        <w:rPr>
          <w:rFonts w:hint="cs"/>
          <w:sz w:val="24"/>
          <w:szCs w:val="24"/>
          <w:rtl/>
        </w:rPr>
        <w:t>ي</w:t>
      </w:r>
      <w:r w:rsidRPr="00E618DA">
        <w:rPr>
          <w:sz w:val="24"/>
          <w:szCs w:val="24"/>
          <w:rtl/>
        </w:rPr>
        <w:t>تٌ</w:t>
      </w:r>
      <w:r w:rsidR="002133F4" w:rsidRPr="00E618DA">
        <w:rPr>
          <w:rFonts w:hint="cs"/>
          <w:sz w:val="24"/>
          <w:szCs w:val="24"/>
          <w:rtl/>
        </w:rPr>
        <w:t>ي</w:t>
      </w:r>
      <w:r w:rsidRPr="00E618DA">
        <w:rPr>
          <w:sz w:val="24"/>
          <w:szCs w:val="24"/>
          <w:rtl/>
        </w:rPr>
        <w:t>ن مختلفتٌ</w:t>
      </w:r>
      <w:r w:rsidR="002133F4" w:rsidRPr="00E618DA">
        <w:rPr>
          <w:rFonts w:hint="cs"/>
          <w:sz w:val="24"/>
          <w:szCs w:val="24"/>
          <w:rtl/>
        </w:rPr>
        <w:t>ي</w:t>
      </w:r>
      <w:r w:rsidRPr="00E618DA">
        <w:rPr>
          <w:sz w:val="24"/>
          <w:szCs w:val="24"/>
          <w:rtl/>
        </w:rPr>
        <w:t xml:space="preserve">ن. </w:t>
      </w:r>
      <w:r w:rsidR="002133F4" w:rsidRPr="00E618DA">
        <w:rPr>
          <w:sz w:val="24"/>
          <w:szCs w:val="24"/>
          <w:rtl/>
        </w:rPr>
        <w:t xml:space="preserve">ويمكن </w:t>
      </w:r>
      <w:ins w:id="17" w:author="AL ZUBAIDI Zaid" w:date="2020-10-11T09:57:00Z">
        <w:r w:rsidR="00B22A77">
          <w:rPr>
            <w:rFonts w:hint="cs"/>
            <w:sz w:val="24"/>
            <w:szCs w:val="24"/>
            <w:rtl/>
            <w:lang w:bidi="ar-OM"/>
          </w:rPr>
          <w:t>ل</w:t>
        </w:r>
        <w:r w:rsidR="00B22A77" w:rsidRPr="00B22A77">
          <w:rPr>
            <w:sz w:val="24"/>
            <w:szCs w:val="24"/>
            <w:rtl/>
          </w:rPr>
          <w:t xml:space="preserve">حاملًي تأشٌيرة الهجرة الخاصة </w:t>
        </w:r>
        <w:r w:rsidR="00B22A77" w:rsidRPr="00B22A77">
          <w:rPr>
            <w:sz w:val="24"/>
            <w:szCs w:val="24"/>
          </w:rPr>
          <w:t>SIV</w:t>
        </w:r>
        <w:r w:rsidR="00B22A77" w:rsidRPr="00B22A77">
          <w:rPr>
            <w:sz w:val="24"/>
            <w:szCs w:val="24"/>
            <w:rtl/>
          </w:rPr>
          <w:t xml:space="preserve"> </w:t>
        </w:r>
      </w:ins>
      <w:del w:id="18" w:author="AL ZUBAIDI Zaid" w:date="2020-10-11T09:57:00Z">
        <w:r w:rsidR="002133F4" w:rsidRPr="00E618DA" w:rsidDel="00B22A77">
          <w:rPr>
            <w:sz w:val="24"/>
            <w:szCs w:val="24"/>
            <w:rtl/>
          </w:rPr>
          <w:delText xml:space="preserve">للأفراد </w:delText>
        </w:r>
      </w:del>
      <w:del w:id="19" w:author="AL ZUBAIDI Zaid" w:date="2020-10-11T09:59:00Z">
        <w:r w:rsidR="002133F4" w:rsidRPr="00E618DA" w:rsidDel="00B22A77">
          <w:rPr>
            <w:sz w:val="24"/>
            <w:szCs w:val="24"/>
            <w:rtl/>
          </w:rPr>
          <w:delText>التقدم</w:delText>
        </w:r>
      </w:del>
      <w:del w:id="20" w:author="AL ZUBAIDI Zaid" w:date="2020-10-11T09:58:00Z">
        <w:r w:rsidR="002133F4" w:rsidRPr="00E618DA" w:rsidDel="00B22A77">
          <w:rPr>
            <w:sz w:val="24"/>
            <w:szCs w:val="24"/>
            <w:rtl/>
          </w:rPr>
          <w:delText xml:space="preserve"> </w:delText>
        </w:r>
      </w:del>
      <w:bookmarkStart w:id="21" w:name="_Hlk53302840"/>
      <w:ins w:id="22" w:author="AL ZUBAIDI Zaid" w:date="2020-10-11T09:59:00Z">
        <w:r w:rsidR="00B22A77">
          <w:rPr>
            <w:rFonts w:hint="cs"/>
            <w:sz w:val="24"/>
            <w:szCs w:val="24"/>
            <w:rtl/>
          </w:rPr>
          <w:t>التسجيل في</w:t>
        </w:r>
      </w:ins>
      <w:ins w:id="23" w:author="AL ZUBAIDI Zaid" w:date="2020-10-11T09:58:00Z">
        <w:r w:rsidR="00B22A77">
          <w:rPr>
            <w:rFonts w:hint="cs"/>
            <w:sz w:val="24"/>
            <w:szCs w:val="24"/>
            <w:rtl/>
          </w:rPr>
          <w:t xml:space="preserve"> </w:t>
        </w:r>
        <w:r w:rsidR="00B22A77" w:rsidRPr="00B22A77">
          <w:rPr>
            <w:sz w:val="24"/>
            <w:szCs w:val="24"/>
            <w:rtl/>
          </w:rPr>
          <w:t xml:space="preserve">برنامج الاستقبال والتوظٌيف </w:t>
        </w:r>
        <w:r w:rsidR="00B22A77" w:rsidRPr="00B22A77">
          <w:rPr>
            <w:sz w:val="24"/>
            <w:szCs w:val="24"/>
          </w:rPr>
          <w:t>R&amp;P</w:t>
        </w:r>
        <w:r w:rsidR="00B22A77" w:rsidRPr="00B22A77">
          <w:rPr>
            <w:sz w:val="24"/>
            <w:szCs w:val="24"/>
            <w:rtl/>
          </w:rPr>
          <w:t xml:space="preserve"> </w:t>
        </w:r>
      </w:ins>
      <w:bookmarkEnd w:id="21"/>
      <w:del w:id="24" w:author="AL ZUBAIDI Zaid" w:date="2020-10-11T09:57:00Z">
        <w:r w:rsidR="002133F4" w:rsidRPr="00E618DA" w:rsidDel="00B22A77">
          <w:rPr>
            <w:sz w:val="24"/>
            <w:szCs w:val="24"/>
            <w:rtl/>
          </w:rPr>
          <w:delText xml:space="preserve">عند </w:delText>
        </w:r>
      </w:del>
      <w:ins w:id="25" w:author="AL ZUBAIDI Zaid" w:date="2020-10-11T09:57:00Z">
        <w:r w:rsidR="00B22A77">
          <w:rPr>
            <w:rFonts w:hint="cs"/>
            <w:sz w:val="24"/>
            <w:szCs w:val="24"/>
            <w:rtl/>
          </w:rPr>
          <w:t>قبل او بعد</w:t>
        </w:r>
        <w:r w:rsidR="00B22A77" w:rsidRPr="00E618DA">
          <w:rPr>
            <w:sz w:val="24"/>
            <w:szCs w:val="24"/>
            <w:rtl/>
          </w:rPr>
          <w:t xml:space="preserve"> </w:t>
        </w:r>
      </w:ins>
      <w:r w:rsidR="002133F4" w:rsidRPr="00E618DA">
        <w:rPr>
          <w:sz w:val="24"/>
          <w:szCs w:val="24"/>
          <w:rtl/>
        </w:rPr>
        <w:t>وصولهم إلى الولايات المتحدة ،</w:t>
      </w:r>
      <w:ins w:id="26" w:author="AL ZUBAIDI Zaid" w:date="2020-10-11T10:00:00Z">
        <w:r w:rsidR="00B22A77" w:rsidRPr="00B22A77">
          <w:rPr>
            <w:rtl/>
          </w:rPr>
          <w:t xml:space="preserve"> </w:t>
        </w:r>
        <w:r w:rsidR="00B22A77" w:rsidRPr="00B22A77">
          <w:rPr>
            <w:sz w:val="24"/>
            <w:szCs w:val="24"/>
            <w:rtl/>
          </w:rPr>
          <w:t xml:space="preserve">التسجيل في </w:t>
        </w:r>
      </w:ins>
      <w:ins w:id="27" w:author="AL ZUBAIDI Zaid" w:date="2020-10-11T12:07:00Z">
        <w:r w:rsidR="008848A5" w:rsidRPr="008848A5">
          <w:rPr>
            <w:sz w:val="24"/>
            <w:szCs w:val="24"/>
            <w:rtl/>
          </w:rPr>
          <w:t>برنامج الإستقبال وتحديد وضع الحالة (</w:t>
        </w:r>
        <w:r w:rsidR="008848A5" w:rsidRPr="008848A5">
          <w:rPr>
            <w:sz w:val="24"/>
            <w:szCs w:val="24"/>
          </w:rPr>
          <w:t>R&amp;P</w:t>
        </w:r>
        <w:r w:rsidR="008848A5" w:rsidRPr="008848A5">
          <w:rPr>
            <w:sz w:val="24"/>
            <w:szCs w:val="24"/>
            <w:rtl/>
          </w:rPr>
          <w:t xml:space="preserve">) </w:t>
        </w:r>
      </w:ins>
      <w:ins w:id="28" w:author="AL ZUBAIDI Zaid" w:date="2020-10-11T10:00:00Z">
        <w:r w:rsidR="00B22A77">
          <w:rPr>
            <w:rFonts w:hint="cs"/>
            <w:sz w:val="24"/>
            <w:szCs w:val="24"/>
            <w:rtl/>
          </w:rPr>
          <w:t>لا يعني التسجيل</w:t>
        </w:r>
      </w:ins>
      <w:r w:rsidR="002133F4" w:rsidRPr="00E618DA">
        <w:rPr>
          <w:sz w:val="24"/>
          <w:szCs w:val="24"/>
          <w:rtl/>
        </w:rPr>
        <w:t xml:space="preserve"> </w:t>
      </w:r>
      <w:ins w:id="29" w:author="AL ZUBAIDI Zaid" w:date="2020-10-11T10:02:00Z">
        <w:r w:rsidR="00B22A77">
          <w:rPr>
            <w:rFonts w:hint="cs"/>
            <w:sz w:val="24"/>
            <w:szCs w:val="24"/>
            <w:rtl/>
          </w:rPr>
          <w:t xml:space="preserve">التلقائي في </w:t>
        </w:r>
        <w:r w:rsidR="00B22A77" w:rsidRPr="00B22A77">
          <w:rPr>
            <w:sz w:val="24"/>
            <w:szCs w:val="24"/>
            <w:rtl/>
          </w:rPr>
          <w:t>برنامج</w:t>
        </w:r>
      </w:ins>
      <w:ins w:id="30" w:author="AL ZUBAIDI Zaid" w:date="2020-10-11T10:15:00Z">
        <w:r w:rsidR="00825751">
          <w:rPr>
            <w:rFonts w:hint="cs"/>
            <w:sz w:val="24"/>
            <w:szCs w:val="24"/>
            <w:rtl/>
          </w:rPr>
          <w:t xml:space="preserve"> </w:t>
        </w:r>
        <w:r w:rsidR="00825751" w:rsidRPr="00825751">
          <w:rPr>
            <w:sz w:val="24"/>
            <w:szCs w:val="24"/>
            <w:rtl/>
          </w:rPr>
          <w:t>مكتب إعادة توطين اللاجئين (</w:t>
        </w:r>
        <w:r w:rsidR="00825751" w:rsidRPr="00825751">
          <w:rPr>
            <w:sz w:val="24"/>
            <w:szCs w:val="24"/>
          </w:rPr>
          <w:t>ORR</w:t>
        </w:r>
        <w:r w:rsidR="00825751" w:rsidRPr="00825751">
          <w:rPr>
            <w:sz w:val="24"/>
            <w:szCs w:val="24"/>
            <w:rtl/>
          </w:rPr>
          <w:t>)</w:t>
        </w:r>
      </w:ins>
      <w:ins w:id="31" w:author="AL ZUBAIDI Zaid" w:date="2020-10-11T10:02:00Z">
        <w:r w:rsidR="00B22A77" w:rsidRPr="00B22A77">
          <w:rPr>
            <w:sz w:val="24"/>
            <w:szCs w:val="24"/>
            <w:rtl/>
          </w:rPr>
          <w:t xml:space="preserve"> </w:t>
        </w:r>
      </w:ins>
      <w:ins w:id="32" w:author="AL ZUBAIDI Zaid" w:date="2020-10-11T10:15:00Z">
        <w:r w:rsidR="00825751">
          <w:rPr>
            <w:rFonts w:hint="cs"/>
            <w:sz w:val="24"/>
            <w:szCs w:val="24"/>
            <w:rtl/>
          </w:rPr>
          <w:t>ل</w:t>
        </w:r>
      </w:ins>
      <w:ins w:id="33" w:author="AL ZUBAIDI Zaid" w:date="2020-10-11T10:02:00Z">
        <w:r w:rsidR="00B22A77" w:rsidRPr="00B22A77">
          <w:rPr>
            <w:sz w:val="24"/>
            <w:szCs w:val="24"/>
            <w:rtl/>
          </w:rPr>
          <w:t xml:space="preserve">لمساعدة المالٌية و الصحٌية </w:t>
        </w:r>
      </w:ins>
      <w:ins w:id="34" w:author="AL ZUBAIDI Zaid" w:date="2020-10-11T10:16:00Z">
        <w:r w:rsidR="00825751">
          <w:rPr>
            <w:sz w:val="24"/>
            <w:szCs w:val="24"/>
          </w:rPr>
          <w:t>.</w:t>
        </w:r>
      </w:ins>
      <w:ins w:id="35" w:author="AL ZUBAIDI Zaid" w:date="2020-10-11T10:14:00Z">
        <w:r w:rsidR="00825751">
          <w:rPr>
            <w:sz w:val="24"/>
            <w:szCs w:val="24"/>
          </w:rPr>
          <w:t>CMA</w:t>
        </w:r>
        <w:r w:rsidR="00825751">
          <w:rPr>
            <w:rFonts w:hint="cs"/>
            <w:sz w:val="24"/>
            <w:szCs w:val="24"/>
            <w:rtl/>
            <w:lang w:bidi="ar-OM"/>
          </w:rPr>
          <w:t xml:space="preserve"> </w:t>
        </w:r>
      </w:ins>
      <w:ins w:id="36" w:author="AL ZUBAIDI Zaid" w:date="2020-10-11T10:16:00Z">
        <w:r w:rsidR="00825751" w:rsidRPr="00825751">
          <w:rPr>
            <w:sz w:val="24"/>
            <w:szCs w:val="24"/>
            <w:rtl/>
            <w:lang w:bidi="ar-OM"/>
          </w:rPr>
          <w:t xml:space="preserve">وبرنامج المساعدة المالٌية و الصحٌية </w:t>
        </w:r>
        <w:r w:rsidR="00825751" w:rsidRPr="00825751">
          <w:rPr>
            <w:sz w:val="24"/>
            <w:szCs w:val="24"/>
            <w:lang w:bidi="ar-OM"/>
          </w:rPr>
          <w:t>CMA</w:t>
        </w:r>
        <w:r w:rsidR="00825751" w:rsidRPr="00825751">
          <w:rPr>
            <w:sz w:val="24"/>
            <w:szCs w:val="24"/>
            <w:rtl/>
            <w:lang w:bidi="ar-OM"/>
          </w:rPr>
          <w:t xml:space="preserve"> </w:t>
        </w:r>
      </w:ins>
      <w:ins w:id="37" w:author="AL ZUBAIDI Zaid" w:date="2020-10-11T10:17:00Z">
        <w:r w:rsidR="00677B56">
          <w:rPr>
            <w:rFonts w:hint="cs"/>
            <w:sz w:val="24"/>
            <w:szCs w:val="24"/>
            <w:rtl/>
            <w:lang w:bidi="ar-OM"/>
          </w:rPr>
          <w:t>مدار من قبل الولايات و يمكن للافراد التسجي</w:t>
        </w:r>
      </w:ins>
      <w:ins w:id="38" w:author="AL ZUBAIDI Zaid" w:date="2020-10-11T10:18:00Z">
        <w:r w:rsidR="00677B56">
          <w:rPr>
            <w:rFonts w:hint="cs"/>
            <w:sz w:val="24"/>
            <w:szCs w:val="24"/>
            <w:rtl/>
            <w:lang w:bidi="ar-OM"/>
          </w:rPr>
          <w:t>ل به فور وصولهم للولايات المتحده.</w:t>
        </w:r>
      </w:ins>
      <w:r w:rsidR="002133F4" w:rsidRPr="00E618DA">
        <w:rPr>
          <w:sz w:val="24"/>
          <w:szCs w:val="24"/>
          <w:rtl/>
        </w:rPr>
        <w:t xml:space="preserve">سواء كانوا مسجلين في برنامج </w:t>
      </w:r>
      <w:r w:rsidR="002133F4" w:rsidRPr="00E618DA">
        <w:rPr>
          <w:sz w:val="24"/>
          <w:szCs w:val="24"/>
        </w:rPr>
        <w:t>R&amp;P</w:t>
      </w:r>
      <w:r w:rsidR="002133F4" w:rsidRPr="00E618DA">
        <w:rPr>
          <w:sz w:val="24"/>
          <w:szCs w:val="24"/>
          <w:rtl/>
        </w:rPr>
        <w:t xml:space="preserve"> التابع لوزارة الخارجية الأمريكية أم لا.</w:t>
      </w:r>
    </w:p>
    <w:p w14:paraId="61E2AE1F" w14:textId="00494459" w:rsidR="002133F4" w:rsidRPr="00E618DA" w:rsidRDefault="002133F4" w:rsidP="002133F4">
      <w:pPr>
        <w:jc w:val="both"/>
        <w:rPr>
          <w:sz w:val="24"/>
          <w:szCs w:val="24"/>
          <w:rtl/>
        </w:rPr>
      </w:pPr>
      <w:r w:rsidRPr="00E618DA">
        <w:rPr>
          <w:rFonts w:hint="cs"/>
          <w:sz w:val="24"/>
          <w:szCs w:val="24"/>
          <w:rtl/>
        </w:rPr>
        <w:t xml:space="preserve">حاملي تأشيرة الهجرة الخاصة </w:t>
      </w:r>
      <w:r w:rsidRPr="00E618DA">
        <w:rPr>
          <w:sz w:val="24"/>
          <w:szCs w:val="24"/>
        </w:rPr>
        <w:t>SIV</w:t>
      </w:r>
      <w:r w:rsidRPr="00E618DA">
        <w:rPr>
          <w:rFonts w:hint="cs"/>
          <w:sz w:val="24"/>
          <w:szCs w:val="24"/>
          <w:rtl/>
          <w:lang w:bidi="ar-JO"/>
        </w:rPr>
        <w:t xml:space="preserve"> </w:t>
      </w:r>
      <w:r w:rsidRPr="00E618DA">
        <w:rPr>
          <w:sz w:val="24"/>
          <w:szCs w:val="24"/>
          <w:rtl/>
        </w:rPr>
        <w:t xml:space="preserve">الذين يختارون المشاركة في برنامج </w:t>
      </w:r>
      <w:r w:rsidRPr="00E618DA">
        <w:rPr>
          <w:sz w:val="24"/>
          <w:szCs w:val="24"/>
        </w:rPr>
        <w:t>R&amp;P</w:t>
      </w:r>
      <w:r w:rsidRPr="00E618DA">
        <w:rPr>
          <w:sz w:val="24"/>
          <w:szCs w:val="24"/>
          <w:rtl/>
        </w:rPr>
        <w:t xml:space="preserve"> التابع لوزارة الخارجية الأمريكية تحت رعاية وكالة إعادة التوطين المشاركة في برنامج </w:t>
      </w:r>
      <w:r w:rsidRPr="00E618DA">
        <w:rPr>
          <w:sz w:val="24"/>
          <w:szCs w:val="24"/>
        </w:rPr>
        <w:t>R&amp;P</w:t>
      </w:r>
      <w:r w:rsidRPr="00E618DA">
        <w:rPr>
          <w:sz w:val="24"/>
          <w:szCs w:val="24"/>
          <w:rtl/>
        </w:rPr>
        <w:t xml:space="preserve"> بموجب اتفاقية تعاون مع وزارة الخارجية الأمريكية. الوكالة الراعية مسؤولة عن وضع </w:t>
      </w:r>
      <w:r w:rsidRPr="00E618DA">
        <w:rPr>
          <w:rFonts w:hint="cs"/>
          <w:sz w:val="24"/>
          <w:szCs w:val="24"/>
          <w:rtl/>
        </w:rPr>
        <w:t>ح</w:t>
      </w:r>
      <w:r w:rsidR="00E326B3" w:rsidRPr="00E618DA">
        <w:rPr>
          <w:rFonts w:hint="cs"/>
          <w:sz w:val="24"/>
          <w:szCs w:val="24"/>
          <w:rtl/>
        </w:rPr>
        <w:t>ا</w:t>
      </w:r>
      <w:r w:rsidRPr="00E618DA">
        <w:rPr>
          <w:rFonts w:hint="cs"/>
          <w:sz w:val="24"/>
          <w:szCs w:val="24"/>
          <w:rtl/>
        </w:rPr>
        <w:t>ملي تأشيرة الهجرة الخاص</w:t>
      </w:r>
      <w:r w:rsidR="00E326B3" w:rsidRPr="00E618DA">
        <w:rPr>
          <w:rFonts w:hint="cs"/>
          <w:sz w:val="24"/>
          <w:szCs w:val="24"/>
          <w:rtl/>
        </w:rPr>
        <w:t>ة</w:t>
      </w:r>
      <w:r w:rsidRPr="00E618DA">
        <w:rPr>
          <w:sz w:val="24"/>
          <w:szCs w:val="24"/>
          <w:rtl/>
        </w:rPr>
        <w:t xml:space="preserve"> </w:t>
      </w:r>
      <w:r w:rsidRPr="00E618DA">
        <w:rPr>
          <w:sz w:val="24"/>
          <w:szCs w:val="24"/>
        </w:rPr>
        <w:t>SIV</w:t>
      </w:r>
      <w:r w:rsidRPr="00E618DA">
        <w:rPr>
          <w:sz w:val="24"/>
          <w:szCs w:val="24"/>
          <w:rtl/>
        </w:rPr>
        <w:t xml:space="preserve"> في أحد المكاتب التابعة لها وتقديم الخدمات الأولية التي تشمل: السكن والمفروشات الأساسية والطعام والملابس الضرورية والتوجيه الثقافي والمساعدة في الوصول إلى الخدمات الاجتماعية والطبية والتوظيف الأخرى أثناء أول 30-90 يومًا لمتلقي التأشيرة في الولايات المتحدة. </w:t>
      </w:r>
      <w:del w:id="39" w:author="AL ZUBAIDI Zaid" w:date="2020-10-11T10:20:00Z">
        <w:r w:rsidRPr="00E618DA" w:rsidDel="00677B56">
          <w:rPr>
            <w:sz w:val="24"/>
            <w:szCs w:val="24"/>
            <w:rtl/>
          </w:rPr>
          <w:delText xml:space="preserve">توجد </w:delText>
        </w:r>
      </w:del>
      <w:ins w:id="40" w:author="AL ZUBAIDI Zaid" w:date="2020-10-11T10:20:00Z">
        <w:r w:rsidR="00677B56">
          <w:rPr>
            <w:rFonts w:hint="cs"/>
            <w:sz w:val="24"/>
            <w:szCs w:val="24"/>
            <w:rtl/>
          </w:rPr>
          <w:t>ي</w:t>
        </w:r>
        <w:r w:rsidR="00677B56" w:rsidRPr="00E618DA">
          <w:rPr>
            <w:sz w:val="24"/>
            <w:szCs w:val="24"/>
            <w:rtl/>
          </w:rPr>
          <w:t>وجد</w:t>
        </w:r>
      </w:ins>
      <w:ins w:id="41" w:author="AL ZUBAIDI Zaid" w:date="2020-10-11T10:21:00Z">
        <w:r w:rsidR="00677B56">
          <w:rPr>
            <w:rFonts w:hint="cs"/>
            <w:sz w:val="24"/>
            <w:szCs w:val="24"/>
            <w:rtl/>
          </w:rPr>
          <w:t xml:space="preserve"> اكثر من 200</w:t>
        </w:r>
      </w:ins>
      <w:ins w:id="42" w:author="AL ZUBAIDI Zaid" w:date="2020-10-11T10:20:00Z">
        <w:r w:rsidR="00677B56" w:rsidRPr="00E618DA">
          <w:rPr>
            <w:sz w:val="24"/>
            <w:szCs w:val="24"/>
            <w:rtl/>
          </w:rPr>
          <w:t xml:space="preserve"> </w:t>
        </w:r>
      </w:ins>
      <w:r w:rsidRPr="00E618DA">
        <w:rPr>
          <w:sz w:val="24"/>
          <w:szCs w:val="24"/>
          <w:rtl/>
        </w:rPr>
        <w:t>مك</w:t>
      </w:r>
      <w:del w:id="43" w:author="AL ZUBAIDI Zaid" w:date="2020-10-11T10:21:00Z">
        <w:r w:rsidRPr="00E618DA" w:rsidDel="00677B56">
          <w:rPr>
            <w:sz w:val="24"/>
            <w:szCs w:val="24"/>
            <w:rtl/>
          </w:rPr>
          <w:delText>ا</w:delText>
        </w:r>
      </w:del>
      <w:r w:rsidRPr="00E618DA">
        <w:rPr>
          <w:sz w:val="24"/>
          <w:szCs w:val="24"/>
          <w:rtl/>
        </w:rPr>
        <w:t xml:space="preserve">تب </w:t>
      </w:r>
      <w:del w:id="44" w:author="AL ZUBAIDI Zaid" w:date="2020-10-11T10:21:00Z">
        <w:r w:rsidRPr="00E618DA" w:rsidDel="00677B56">
          <w:rPr>
            <w:sz w:val="24"/>
            <w:szCs w:val="24"/>
          </w:rPr>
          <w:delText>R&amp;P</w:delText>
        </w:r>
        <w:r w:rsidRPr="00E618DA" w:rsidDel="00677B56">
          <w:rPr>
            <w:sz w:val="24"/>
            <w:szCs w:val="24"/>
            <w:rtl/>
          </w:rPr>
          <w:delText xml:space="preserve"> </w:delText>
        </w:r>
      </w:del>
      <w:r w:rsidRPr="00E618DA">
        <w:rPr>
          <w:sz w:val="24"/>
          <w:szCs w:val="24"/>
          <w:rtl/>
        </w:rPr>
        <w:t>تابعة</w:t>
      </w:r>
      <w:ins w:id="45" w:author="AL ZUBAIDI Zaid" w:date="2020-10-11T10:22:00Z">
        <w:r w:rsidR="00677B56" w:rsidRPr="00677B56">
          <w:rPr>
            <w:rtl/>
          </w:rPr>
          <w:t xml:space="preserve"> </w:t>
        </w:r>
      </w:ins>
      <w:ins w:id="46" w:author="AL ZUBAIDI Zaid" w:date="2020-10-11T12:08:00Z">
        <w:r w:rsidR="008848A5">
          <w:rPr>
            <w:rFonts w:hint="cs"/>
            <w:rtl/>
          </w:rPr>
          <w:t>ل</w:t>
        </w:r>
      </w:ins>
      <w:ins w:id="47" w:author="AL ZUBAIDI Zaid" w:date="2020-10-11T12:07:00Z">
        <w:r w:rsidR="008848A5" w:rsidRPr="008848A5">
          <w:rPr>
            <w:rtl/>
          </w:rPr>
          <w:t>برنامج الإستقبال وتحديد وضع الحالة (</w:t>
        </w:r>
        <w:r w:rsidR="008848A5" w:rsidRPr="008848A5">
          <w:t>R&amp;P</w:t>
        </w:r>
        <w:r w:rsidR="008848A5" w:rsidRPr="008848A5">
          <w:rPr>
            <w:rtl/>
          </w:rPr>
          <w:t xml:space="preserve">) </w:t>
        </w:r>
      </w:ins>
      <w:r w:rsidRPr="00E618DA">
        <w:rPr>
          <w:sz w:val="24"/>
          <w:szCs w:val="24"/>
          <w:rtl/>
        </w:rPr>
        <w:t xml:space="preserve"> في جميع أنحاء الولايات المتحدة.</w:t>
      </w:r>
    </w:p>
    <w:p w14:paraId="37E64606" w14:textId="3AF18EEE" w:rsidR="004F3885" w:rsidRPr="00E618DA" w:rsidRDefault="00E326B3" w:rsidP="003C7A55">
      <w:pPr>
        <w:jc w:val="both"/>
        <w:rPr>
          <w:sz w:val="24"/>
          <w:szCs w:val="24"/>
          <w:rtl/>
        </w:rPr>
      </w:pPr>
      <w:r w:rsidRPr="00E618DA">
        <w:rPr>
          <w:rFonts w:hint="cs"/>
          <w:sz w:val="24"/>
          <w:szCs w:val="24"/>
          <w:rtl/>
        </w:rPr>
        <w:t xml:space="preserve">يتم ادارة </w:t>
      </w:r>
      <w:r w:rsidRPr="00E618DA">
        <w:rPr>
          <w:sz w:val="24"/>
          <w:szCs w:val="24"/>
          <w:rtl/>
        </w:rPr>
        <w:t xml:space="preserve">الإعانات الممولة من </w:t>
      </w:r>
      <w:r w:rsidRPr="00E618DA">
        <w:rPr>
          <w:sz w:val="24"/>
          <w:szCs w:val="24"/>
        </w:rPr>
        <w:t>ORR</w:t>
      </w:r>
      <w:r w:rsidRPr="00E618DA">
        <w:rPr>
          <w:rFonts w:hint="cs"/>
          <w:sz w:val="24"/>
          <w:szCs w:val="24"/>
          <w:rtl/>
        </w:rPr>
        <w:t xml:space="preserve"> من قبل الولايات نفسها</w:t>
      </w:r>
      <w:r w:rsidRPr="00E618DA">
        <w:rPr>
          <w:sz w:val="24"/>
          <w:szCs w:val="24"/>
          <w:rtl/>
        </w:rPr>
        <w:t xml:space="preserve"> ، وهي متاحة من خلال الوكالات الحكومية المانحة للمزايا. بعد وصولهم إلى الولايات المتحدة ، يمكن لمتلقي</w:t>
      </w:r>
      <w:r w:rsidRPr="00E618DA">
        <w:rPr>
          <w:rFonts w:hint="cs"/>
          <w:sz w:val="24"/>
          <w:szCs w:val="24"/>
          <w:rtl/>
        </w:rPr>
        <w:t xml:space="preserve"> تأشيرة الهجرة الخاصة</w:t>
      </w:r>
      <w:r w:rsidRPr="00E618DA">
        <w:rPr>
          <w:sz w:val="24"/>
          <w:szCs w:val="24"/>
          <w:rtl/>
        </w:rPr>
        <w:t xml:space="preserve"> </w:t>
      </w:r>
      <w:r w:rsidRPr="00E618DA">
        <w:rPr>
          <w:sz w:val="24"/>
          <w:szCs w:val="24"/>
        </w:rPr>
        <w:t>SIV</w:t>
      </w:r>
      <w:r w:rsidRPr="00E618DA">
        <w:rPr>
          <w:sz w:val="24"/>
          <w:szCs w:val="24"/>
          <w:rtl/>
        </w:rPr>
        <w:t xml:space="preserve"> التقدم للحصول على هذه المزايا في الولاية التي يقيمون فيها. ستتم مساعدة </w:t>
      </w:r>
      <w:r w:rsidRPr="00E618DA">
        <w:rPr>
          <w:rFonts w:hint="cs"/>
          <w:sz w:val="24"/>
          <w:szCs w:val="24"/>
          <w:rtl/>
        </w:rPr>
        <w:t>حاملي تاش</w:t>
      </w:r>
      <w:ins w:id="48" w:author="AL ZUBAIDI Zaid" w:date="2020-10-11T10:23:00Z">
        <w:r w:rsidR="00677B56">
          <w:rPr>
            <w:rFonts w:hint="cs"/>
            <w:sz w:val="24"/>
            <w:szCs w:val="24"/>
            <w:rtl/>
          </w:rPr>
          <w:t>ي</w:t>
        </w:r>
      </w:ins>
      <w:r w:rsidRPr="00E618DA">
        <w:rPr>
          <w:rFonts w:hint="cs"/>
          <w:sz w:val="24"/>
          <w:szCs w:val="24"/>
          <w:rtl/>
        </w:rPr>
        <w:t>رة</w:t>
      </w:r>
      <w:r w:rsidRPr="00E618DA">
        <w:rPr>
          <w:sz w:val="24"/>
          <w:szCs w:val="24"/>
          <w:rtl/>
        </w:rPr>
        <w:t xml:space="preserve"> </w:t>
      </w:r>
      <w:r w:rsidRPr="00E618DA">
        <w:rPr>
          <w:sz w:val="24"/>
          <w:szCs w:val="24"/>
        </w:rPr>
        <w:t>SIV</w:t>
      </w:r>
      <w:r w:rsidRPr="00E618DA">
        <w:rPr>
          <w:sz w:val="24"/>
          <w:szCs w:val="24"/>
          <w:rtl/>
        </w:rPr>
        <w:t xml:space="preserve"> الذين يختارون المشاركة في برنامج </w:t>
      </w:r>
      <w:r w:rsidRPr="00E618DA">
        <w:rPr>
          <w:sz w:val="24"/>
          <w:szCs w:val="24"/>
        </w:rPr>
        <w:t>R&amp;P</w:t>
      </w:r>
      <w:r w:rsidRPr="00E618DA">
        <w:rPr>
          <w:sz w:val="24"/>
          <w:szCs w:val="24"/>
          <w:rtl/>
        </w:rPr>
        <w:t xml:space="preserve"> التابع لوزارة الخارجية الأمريكية في التقدم للحصول على المزايا الممولة من </w:t>
      </w:r>
      <w:r w:rsidRPr="00E618DA">
        <w:rPr>
          <w:sz w:val="24"/>
          <w:szCs w:val="24"/>
        </w:rPr>
        <w:t>ORR</w:t>
      </w:r>
      <w:r w:rsidRPr="00E618DA">
        <w:rPr>
          <w:sz w:val="24"/>
          <w:szCs w:val="24"/>
          <w:rtl/>
        </w:rPr>
        <w:t xml:space="preserve"> من قبل وكالة إعادة التوطين التي تقدم خدمات </w:t>
      </w:r>
      <w:r w:rsidRPr="00E618DA">
        <w:rPr>
          <w:sz w:val="24"/>
          <w:szCs w:val="24"/>
        </w:rPr>
        <w:t>R&amp;P</w:t>
      </w:r>
      <w:r w:rsidRPr="00E618DA">
        <w:rPr>
          <w:sz w:val="24"/>
          <w:szCs w:val="24"/>
          <w:rtl/>
        </w:rPr>
        <w:t xml:space="preserve"> الخاصة بهم. يجب على </w:t>
      </w:r>
      <w:r w:rsidRPr="00E618DA">
        <w:rPr>
          <w:rFonts w:hint="cs"/>
          <w:sz w:val="24"/>
          <w:szCs w:val="24"/>
          <w:rtl/>
        </w:rPr>
        <w:t>حاملي تاشرة</w:t>
      </w:r>
      <w:r w:rsidRPr="00E618DA">
        <w:rPr>
          <w:sz w:val="24"/>
          <w:szCs w:val="24"/>
          <w:rtl/>
        </w:rPr>
        <w:t xml:space="preserve"> </w:t>
      </w:r>
      <w:r w:rsidRPr="00E618DA">
        <w:rPr>
          <w:sz w:val="24"/>
          <w:szCs w:val="24"/>
        </w:rPr>
        <w:t>SIV</w:t>
      </w:r>
      <w:r w:rsidRPr="00E618DA">
        <w:rPr>
          <w:sz w:val="24"/>
          <w:szCs w:val="24"/>
          <w:rtl/>
        </w:rPr>
        <w:t xml:space="preserve"> الذين يختارون </w:t>
      </w:r>
      <w:r w:rsidRPr="00E618DA">
        <w:rPr>
          <w:rFonts w:hint="cs"/>
          <w:sz w:val="24"/>
          <w:szCs w:val="24"/>
          <w:rtl/>
        </w:rPr>
        <w:t xml:space="preserve">عدم </w:t>
      </w:r>
      <w:r w:rsidRPr="00E618DA">
        <w:rPr>
          <w:sz w:val="24"/>
          <w:szCs w:val="24"/>
          <w:rtl/>
        </w:rPr>
        <w:t xml:space="preserve">المشاركة في برنامج </w:t>
      </w:r>
      <w:r w:rsidRPr="00E618DA">
        <w:rPr>
          <w:sz w:val="24"/>
          <w:szCs w:val="24"/>
        </w:rPr>
        <w:t>R&amp;P</w:t>
      </w:r>
      <w:r w:rsidRPr="00E618DA">
        <w:rPr>
          <w:sz w:val="24"/>
          <w:szCs w:val="24"/>
          <w:rtl/>
        </w:rPr>
        <w:t xml:space="preserve"> التابع لوزارة الخارجية التقدم للحصول على هذه المزايا بأنفسهم عن طريق الاتصال بمنسق شؤون اللاجئين </w:t>
      </w:r>
      <w:del w:id="49" w:author="AL ZUBAIDI Zaid" w:date="2020-10-11T10:25:00Z">
        <w:r w:rsidRPr="00E618DA" w:rsidDel="00677B56">
          <w:rPr>
            <w:sz w:val="24"/>
            <w:szCs w:val="24"/>
            <w:rtl/>
          </w:rPr>
          <w:delText xml:space="preserve">في الولاية </w:delText>
        </w:r>
      </w:del>
      <w:r w:rsidR="004F3885" w:rsidRPr="00E618DA">
        <w:rPr>
          <w:sz w:val="24"/>
          <w:szCs w:val="24"/>
          <w:rtl/>
        </w:rPr>
        <w:t>في الولاية التي تعيش فيها</w:t>
      </w:r>
      <w:r w:rsidR="004F3885" w:rsidRPr="00E618DA">
        <w:rPr>
          <w:rFonts w:hint="cs"/>
          <w:sz w:val="24"/>
          <w:szCs w:val="24"/>
          <w:rtl/>
        </w:rPr>
        <w:t xml:space="preserve"> من خلال هذا الموقع الالكتروني </w:t>
      </w:r>
      <w:r w:rsidR="004F3885" w:rsidRPr="00E618DA">
        <w:rPr>
          <w:sz w:val="24"/>
          <w:szCs w:val="24"/>
        </w:rPr>
        <w:t xml:space="preserve"> </w:t>
      </w:r>
      <w:hyperlink r:id="rId8" w:history="1">
        <w:r w:rsidRPr="00E618DA">
          <w:rPr>
            <w:rStyle w:val="Hyperlink"/>
            <w:sz w:val="24"/>
            <w:szCs w:val="24"/>
          </w:rPr>
          <w:t>http://www.acf.hhs.gov/programs/orr/resource/orr-funded-programs-key-contacts</w:t>
        </w:r>
      </w:hyperlink>
      <w:r w:rsidRPr="00E618DA">
        <w:rPr>
          <w:sz w:val="24"/>
          <w:szCs w:val="24"/>
          <w:rtl/>
        </w:rPr>
        <w:t>.</w:t>
      </w:r>
    </w:p>
    <w:p w14:paraId="671ED2A0" w14:textId="7525FE61" w:rsidR="00900EB3" w:rsidRPr="00E618DA" w:rsidRDefault="00900EB3" w:rsidP="004F3885">
      <w:pPr>
        <w:bidi w:val="0"/>
        <w:spacing w:after="227" w:line="259" w:lineRule="auto"/>
        <w:ind w:left="0" w:firstLine="0"/>
        <w:jc w:val="both"/>
        <w:rPr>
          <w:sz w:val="24"/>
          <w:szCs w:val="24"/>
        </w:rPr>
      </w:pPr>
    </w:p>
    <w:p w14:paraId="21056443" w14:textId="77777777" w:rsidR="004F3885" w:rsidRPr="00E618DA" w:rsidRDefault="004F3885" w:rsidP="004F3885">
      <w:pPr>
        <w:jc w:val="both"/>
        <w:rPr>
          <w:sz w:val="24"/>
          <w:szCs w:val="24"/>
          <w:rtl/>
        </w:rPr>
      </w:pPr>
      <w:r w:rsidRPr="00E618DA">
        <w:rPr>
          <w:b/>
          <w:bCs/>
          <w:sz w:val="24"/>
          <w:szCs w:val="24"/>
          <w:rtl/>
        </w:rPr>
        <w:t>س:</w:t>
      </w:r>
      <w:r w:rsidRPr="00E618DA">
        <w:rPr>
          <w:sz w:val="24"/>
          <w:szCs w:val="24"/>
          <w:rtl/>
        </w:rPr>
        <w:t xml:space="preserve"> هل أتلقى </w:t>
      </w:r>
      <w:r w:rsidRPr="00E618DA">
        <w:rPr>
          <w:rFonts w:hint="cs"/>
          <w:sz w:val="24"/>
          <w:szCs w:val="24"/>
          <w:rtl/>
        </w:rPr>
        <w:t>منافع</w:t>
      </w:r>
      <w:r w:rsidRPr="00E618DA">
        <w:rPr>
          <w:sz w:val="24"/>
          <w:szCs w:val="24"/>
          <w:rtl/>
        </w:rPr>
        <w:t xml:space="preserve"> </w:t>
      </w:r>
      <w:r w:rsidRPr="00E618DA">
        <w:rPr>
          <w:sz w:val="24"/>
          <w:szCs w:val="24"/>
        </w:rPr>
        <w:t>R&amp;P</w:t>
      </w:r>
      <w:r w:rsidRPr="00E618DA">
        <w:rPr>
          <w:sz w:val="24"/>
          <w:szCs w:val="24"/>
          <w:rtl/>
        </w:rPr>
        <w:t xml:space="preserve"> تلقائيًا ، أم يجب علي التقدم للحصول عليها؟</w:t>
      </w:r>
    </w:p>
    <w:p w14:paraId="4C61FD64" w14:textId="1B1E625A" w:rsidR="004F3885" w:rsidRPr="00E618DA" w:rsidRDefault="004F3885" w:rsidP="004F3885">
      <w:pPr>
        <w:jc w:val="both"/>
        <w:rPr>
          <w:sz w:val="24"/>
          <w:szCs w:val="24"/>
          <w:rtl/>
        </w:rPr>
      </w:pPr>
      <w:r w:rsidRPr="00E618DA">
        <w:rPr>
          <w:b/>
          <w:bCs/>
          <w:sz w:val="24"/>
          <w:szCs w:val="24"/>
          <w:rtl/>
        </w:rPr>
        <w:t>ج:</w:t>
      </w:r>
      <w:r w:rsidRPr="00E618DA">
        <w:rPr>
          <w:sz w:val="24"/>
          <w:szCs w:val="24"/>
          <w:rtl/>
        </w:rPr>
        <w:t xml:space="preserve"> </w:t>
      </w:r>
      <w:r w:rsidRPr="00E618DA">
        <w:rPr>
          <w:rFonts w:hint="cs"/>
          <w:sz w:val="24"/>
          <w:szCs w:val="24"/>
          <w:rtl/>
        </w:rPr>
        <w:t>منافع</w:t>
      </w:r>
      <w:r w:rsidRPr="00E618DA">
        <w:rPr>
          <w:sz w:val="24"/>
          <w:szCs w:val="24"/>
          <w:rtl/>
        </w:rPr>
        <w:t xml:space="preserve"> إعادة التوطين ليست تلقائية. يجب على المتقدمين لـ </w:t>
      </w:r>
      <w:r w:rsidRPr="00E618DA">
        <w:rPr>
          <w:sz w:val="24"/>
          <w:szCs w:val="24"/>
        </w:rPr>
        <w:t>SIV</w:t>
      </w:r>
      <w:r w:rsidRPr="00E618DA">
        <w:rPr>
          <w:sz w:val="24"/>
          <w:szCs w:val="24"/>
          <w:rtl/>
        </w:rPr>
        <w:t xml:space="preserve"> الإعلان عن نيتهم المشاركة في برنامج </w:t>
      </w:r>
      <w:r w:rsidRPr="00E618DA">
        <w:rPr>
          <w:sz w:val="24"/>
          <w:szCs w:val="24"/>
        </w:rPr>
        <w:t>R&amp;P</w:t>
      </w:r>
      <w:r w:rsidRPr="00E618DA">
        <w:rPr>
          <w:sz w:val="24"/>
          <w:szCs w:val="24"/>
          <w:rtl/>
        </w:rPr>
        <w:t xml:space="preserve"> التابع لوزارة الخارجية الأمريكية عن طريق ملء وإعادة</w:t>
      </w:r>
      <w:r w:rsidRPr="00E618DA">
        <w:rPr>
          <w:rFonts w:hint="cs"/>
          <w:sz w:val="24"/>
          <w:szCs w:val="24"/>
          <w:rtl/>
        </w:rPr>
        <w:t xml:space="preserve"> ارسال</w:t>
      </w:r>
      <w:r w:rsidRPr="00E618DA">
        <w:rPr>
          <w:sz w:val="24"/>
          <w:szCs w:val="24"/>
          <w:rtl/>
        </w:rPr>
        <w:t xml:space="preserve"> النسخ الإلكترونية من نموذج </w:t>
      </w:r>
      <w:r w:rsidRPr="00E618DA">
        <w:rPr>
          <w:rFonts w:hint="cs"/>
          <w:sz w:val="24"/>
          <w:szCs w:val="24"/>
          <w:rtl/>
        </w:rPr>
        <w:t>اختيار</w:t>
      </w:r>
      <w:r w:rsidRPr="00E618DA">
        <w:rPr>
          <w:sz w:val="24"/>
          <w:szCs w:val="24"/>
          <w:rtl/>
        </w:rPr>
        <w:t xml:space="preserve"> </w:t>
      </w:r>
      <w:r w:rsidRPr="00E618DA">
        <w:rPr>
          <w:rFonts w:hint="cs"/>
          <w:sz w:val="24"/>
          <w:szCs w:val="24"/>
          <w:rtl/>
        </w:rPr>
        <w:t>منافع</w:t>
      </w:r>
      <w:r w:rsidRPr="00E618DA">
        <w:rPr>
          <w:sz w:val="24"/>
          <w:szCs w:val="24"/>
          <w:rtl/>
        </w:rPr>
        <w:t xml:space="preserve"> إعادة التوطين ونموذج </w:t>
      </w:r>
      <w:r w:rsidRPr="00E618DA">
        <w:rPr>
          <w:sz w:val="24"/>
          <w:szCs w:val="24"/>
        </w:rPr>
        <w:t xml:space="preserve">DS-0234 </w:t>
      </w:r>
      <w:r w:rsidRPr="00E618DA">
        <w:rPr>
          <w:rFonts w:hint="cs"/>
          <w:sz w:val="24"/>
          <w:szCs w:val="24"/>
          <w:rtl/>
        </w:rPr>
        <w:t xml:space="preserve"> </w:t>
      </w:r>
      <w:r w:rsidRPr="00E618DA">
        <w:rPr>
          <w:sz w:val="24"/>
          <w:szCs w:val="24"/>
          <w:rtl/>
        </w:rPr>
        <w:t>إلى مركز التأشيرات الوطني (</w:t>
      </w:r>
      <w:r w:rsidRPr="00E618DA">
        <w:rPr>
          <w:sz w:val="24"/>
          <w:szCs w:val="24"/>
        </w:rPr>
        <w:t>NVC</w:t>
      </w:r>
      <w:r w:rsidRPr="00E618DA">
        <w:rPr>
          <w:sz w:val="24"/>
          <w:szCs w:val="24"/>
          <w:rtl/>
        </w:rPr>
        <w:t xml:space="preserve">) أو مركز دعم إعادة التوطين المناسب ( </w:t>
      </w:r>
      <w:r w:rsidRPr="00E618DA">
        <w:rPr>
          <w:sz w:val="24"/>
          <w:szCs w:val="24"/>
        </w:rPr>
        <w:t>RSC</w:t>
      </w:r>
      <w:r w:rsidRPr="00E618DA">
        <w:rPr>
          <w:sz w:val="24"/>
          <w:szCs w:val="24"/>
          <w:rtl/>
        </w:rPr>
        <w:t xml:space="preserve">) في أقرب وقت ممكن </w:t>
      </w:r>
      <w:del w:id="50" w:author="AL ZUBAIDI Zaid" w:date="2020-10-11T10:33:00Z">
        <w:r w:rsidRPr="00E618DA" w:rsidDel="00F37345">
          <w:rPr>
            <w:rFonts w:hint="cs"/>
            <w:sz w:val="24"/>
            <w:szCs w:val="24"/>
            <w:rtl/>
          </w:rPr>
          <w:delText xml:space="preserve">فبل </w:delText>
        </w:r>
      </w:del>
      <w:ins w:id="51" w:author="AL ZUBAIDI Zaid" w:date="2020-10-11T10:33:00Z">
        <w:r w:rsidR="00F37345">
          <w:rPr>
            <w:rFonts w:hint="cs"/>
            <w:sz w:val="24"/>
            <w:szCs w:val="24"/>
            <w:rtl/>
          </w:rPr>
          <w:t>ق</w:t>
        </w:r>
        <w:r w:rsidR="00F37345" w:rsidRPr="00E618DA">
          <w:rPr>
            <w:rFonts w:hint="cs"/>
            <w:sz w:val="24"/>
            <w:szCs w:val="24"/>
            <w:rtl/>
          </w:rPr>
          <w:t xml:space="preserve">بل </w:t>
        </w:r>
      </w:ins>
      <w:r w:rsidRPr="00E618DA">
        <w:rPr>
          <w:rFonts w:hint="cs"/>
          <w:sz w:val="24"/>
          <w:szCs w:val="24"/>
          <w:rtl/>
        </w:rPr>
        <w:t>الوصول الى الولايات المتحدة</w:t>
      </w:r>
      <w:r w:rsidRPr="00E618DA">
        <w:rPr>
          <w:sz w:val="24"/>
          <w:szCs w:val="24"/>
          <w:rtl/>
        </w:rPr>
        <w:t xml:space="preserve"> أو إلى أقرب وكالة إعادة توطين عند الوصول إلى الولايات المتحدة.</w:t>
      </w:r>
    </w:p>
    <w:p w14:paraId="38B9872E" w14:textId="77777777" w:rsidR="00900EB3" w:rsidRPr="00E618DA" w:rsidRDefault="0041112B">
      <w:pPr>
        <w:bidi w:val="0"/>
        <w:spacing w:after="216" w:line="259" w:lineRule="auto"/>
        <w:ind w:left="0" w:right="58" w:firstLine="0"/>
        <w:rPr>
          <w:sz w:val="24"/>
          <w:szCs w:val="24"/>
        </w:rPr>
      </w:pPr>
      <w:r w:rsidRPr="00E618DA">
        <w:rPr>
          <w:b/>
          <w:sz w:val="24"/>
          <w:szCs w:val="24"/>
        </w:rPr>
        <w:t xml:space="preserve"> </w:t>
      </w:r>
    </w:p>
    <w:p w14:paraId="52533795" w14:textId="77777777" w:rsidR="004F3885" w:rsidRPr="00E618DA" w:rsidRDefault="004F3885" w:rsidP="004F3885">
      <w:pPr>
        <w:jc w:val="both"/>
        <w:rPr>
          <w:sz w:val="24"/>
          <w:szCs w:val="24"/>
          <w:rtl/>
        </w:rPr>
      </w:pPr>
      <w:r w:rsidRPr="00E618DA">
        <w:rPr>
          <w:b/>
          <w:bCs/>
          <w:sz w:val="24"/>
          <w:szCs w:val="24"/>
          <w:rtl/>
        </w:rPr>
        <w:t>س:</w:t>
      </w:r>
      <w:r w:rsidRPr="00E618DA">
        <w:rPr>
          <w:sz w:val="24"/>
          <w:szCs w:val="24"/>
          <w:rtl/>
        </w:rPr>
        <w:t xml:space="preserve"> ماذا لو اضطررت للسفر على الفور ولم أستطع ترتيب السفر من خلال المنظمة الدولية للهجرة (</w:t>
      </w:r>
      <w:r w:rsidRPr="00E618DA">
        <w:rPr>
          <w:sz w:val="24"/>
          <w:szCs w:val="24"/>
        </w:rPr>
        <w:t>IOM</w:t>
      </w:r>
      <w:r w:rsidRPr="00E618DA">
        <w:rPr>
          <w:sz w:val="24"/>
          <w:szCs w:val="24"/>
          <w:rtl/>
        </w:rPr>
        <w:t>)؟</w:t>
      </w:r>
    </w:p>
    <w:p w14:paraId="2DE2EA52" w14:textId="4ACEF90C" w:rsidR="00900EB3" w:rsidRPr="00E618DA" w:rsidRDefault="00E618DA" w:rsidP="003C7A55">
      <w:pPr>
        <w:jc w:val="both"/>
        <w:rPr>
          <w:sz w:val="24"/>
          <w:szCs w:val="24"/>
        </w:rPr>
      </w:pPr>
      <w:r w:rsidRPr="00E618DA">
        <w:rPr>
          <w:rFonts w:hint="cs"/>
          <w:b/>
          <w:bCs/>
          <w:sz w:val="24"/>
          <w:szCs w:val="24"/>
          <w:rtl/>
        </w:rPr>
        <w:t xml:space="preserve">ج: </w:t>
      </w:r>
      <w:r w:rsidR="00867DB3" w:rsidRPr="00E618DA">
        <w:rPr>
          <w:sz w:val="24"/>
          <w:szCs w:val="24"/>
          <w:rtl/>
        </w:rPr>
        <w:t xml:space="preserve">في ظل ظروف معينة ، قد لا يكون لديك الوقت للإعلان عن نيتك في المشاركة في برنامج </w:t>
      </w:r>
      <w:r w:rsidR="00867DB3" w:rsidRPr="00E618DA">
        <w:rPr>
          <w:sz w:val="24"/>
          <w:szCs w:val="24"/>
        </w:rPr>
        <w:t>R&amp;P</w:t>
      </w:r>
      <w:r w:rsidR="00867DB3" w:rsidRPr="00E618DA">
        <w:rPr>
          <w:sz w:val="24"/>
          <w:szCs w:val="24"/>
          <w:rtl/>
        </w:rPr>
        <w:t xml:space="preserve"> </w:t>
      </w:r>
      <w:del w:id="52" w:author="AL ZUBAIDI Zaid" w:date="2020-10-11T10:34:00Z">
        <w:r w:rsidR="00867DB3" w:rsidRPr="00E618DA" w:rsidDel="00F37345">
          <w:rPr>
            <w:sz w:val="24"/>
            <w:szCs w:val="24"/>
            <w:rtl/>
          </w:rPr>
          <w:delText xml:space="preserve">أثناء </w:delText>
        </w:r>
      </w:del>
      <w:r w:rsidR="00867DB3" w:rsidRPr="00E618DA">
        <w:rPr>
          <w:rFonts w:hint="cs"/>
          <w:sz w:val="24"/>
          <w:szCs w:val="24"/>
          <w:rtl/>
        </w:rPr>
        <w:t>قبل الوصول الى الولايات المتحدة</w:t>
      </w:r>
      <w:r w:rsidR="00867DB3" w:rsidRPr="00E618DA">
        <w:rPr>
          <w:sz w:val="24"/>
          <w:szCs w:val="24"/>
          <w:rtl/>
        </w:rPr>
        <w:t>. إذا اخترت ترتيب رحلتك الخاصة ، فقد تظل مؤهلاً للحصول على مزايا إعادة التوطين أو المزايا التي تقدمها وزارة الصحة والخدمات الإنسانية لإعادة توطين اللاجئين (</w:t>
      </w:r>
      <w:r w:rsidR="00867DB3" w:rsidRPr="00E618DA">
        <w:rPr>
          <w:sz w:val="24"/>
          <w:szCs w:val="24"/>
        </w:rPr>
        <w:t>ORR</w:t>
      </w:r>
      <w:r w:rsidR="00867DB3" w:rsidRPr="00E618DA">
        <w:rPr>
          <w:sz w:val="24"/>
          <w:szCs w:val="24"/>
          <w:rtl/>
        </w:rPr>
        <w:t xml:space="preserve">). لتحديد ما إذا كنت مؤهلاً أم لا ، يرجى الاتصال بفرع إعادة التوطين في أقرب وقت ممكن بعد وصولك إلى الولايات المتحدة لأن أهليتك محدودة بفترة زمنية. نوصيك بالاتصال بفرع إعادة التوطين في غضون 30 يومًا بعد وصولك. للحصول على قائمة الشركات التابعة لإعادة التوطين ، يرجى الاتصال </w:t>
      </w:r>
      <w:hyperlink r:id="rId9" w:history="1">
        <w:r w:rsidR="00867DB3" w:rsidRPr="00E618DA">
          <w:rPr>
            <w:rStyle w:val="Hyperlink"/>
            <w:sz w:val="24"/>
            <w:szCs w:val="24"/>
          </w:rPr>
          <w:t>SIV@wrapsnet.org</w:t>
        </w:r>
      </w:hyperlink>
      <w:r w:rsidR="00867DB3" w:rsidRPr="00E618DA">
        <w:rPr>
          <w:sz w:val="24"/>
          <w:szCs w:val="24"/>
          <w:rtl/>
        </w:rPr>
        <w:t>.</w:t>
      </w:r>
      <w:r w:rsidR="0041112B" w:rsidRPr="00E618DA">
        <w:rPr>
          <w:b/>
          <w:sz w:val="24"/>
          <w:szCs w:val="24"/>
        </w:rPr>
        <w:t xml:space="preserve"> </w:t>
      </w:r>
    </w:p>
    <w:p w14:paraId="75440F39" w14:textId="77777777" w:rsidR="00900EB3" w:rsidRPr="00E618DA" w:rsidRDefault="0041112B">
      <w:pPr>
        <w:bidi w:val="0"/>
        <w:spacing w:after="233" w:line="259" w:lineRule="auto"/>
        <w:ind w:left="0" w:right="58" w:firstLine="0"/>
        <w:rPr>
          <w:sz w:val="24"/>
          <w:szCs w:val="24"/>
        </w:rPr>
      </w:pPr>
      <w:r w:rsidRPr="00E618DA">
        <w:rPr>
          <w:b/>
          <w:sz w:val="24"/>
          <w:szCs w:val="24"/>
        </w:rPr>
        <w:t xml:space="preserve"> </w:t>
      </w:r>
    </w:p>
    <w:p w14:paraId="57E7BEBF" w14:textId="77777777" w:rsidR="00867DB3" w:rsidRPr="00E618DA" w:rsidRDefault="00867DB3" w:rsidP="00867DB3">
      <w:pPr>
        <w:jc w:val="both"/>
        <w:rPr>
          <w:sz w:val="24"/>
          <w:szCs w:val="24"/>
          <w:rtl/>
        </w:rPr>
      </w:pPr>
      <w:r w:rsidRPr="00E618DA">
        <w:rPr>
          <w:b/>
          <w:bCs/>
          <w:sz w:val="24"/>
          <w:szCs w:val="24"/>
          <w:rtl/>
        </w:rPr>
        <w:t>س:</w:t>
      </w:r>
      <w:r w:rsidRPr="00E618DA">
        <w:rPr>
          <w:sz w:val="24"/>
          <w:szCs w:val="24"/>
          <w:rtl/>
        </w:rPr>
        <w:t xml:space="preserve"> كيف أحصل على قرض سفر؟</w:t>
      </w:r>
    </w:p>
    <w:p w14:paraId="2D243190" w14:textId="77777777" w:rsidR="00867DB3" w:rsidRPr="00E618DA" w:rsidRDefault="00867DB3" w:rsidP="00867DB3">
      <w:pPr>
        <w:jc w:val="both"/>
        <w:rPr>
          <w:sz w:val="24"/>
          <w:szCs w:val="24"/>
          <w:rtl/>
        </w:rPr>
      </w:pPr>
      <w:r w:rsidRPr="00E618DA">
        <w:rPr>
          <w:b/>
          <w:bCs/>
          <w:sz w:val="24"/>
          <w:szCs w:val="24"/>
          <w:rtl/>
        </w:rPr>
        <w:t>ج:</w:t>
      </w:r>
      <w:r w:rsidRPr="00E618DA">
        <w:rPr>
          <w:sz w:val="24"/>
          <w:szCs w:val="24"/>
          <w:rtl/>
        </w:rPr>
        <w:t xml:space="preserve"> فقط </w:t>
      </w:r>
      <w:r w:rsidRPr="00E618DA">
        <w:rPr>
          <w:rFonts w:hint="cs"/>
          <w:sz w:val="24"/>
          <w:szCs w:val="24"/>
          <w:rtl/>
        </w:rPr>
        <w:t>حاملي تأشيرة</w:t>
      </w:r>
      <w:r w:rsidRPr="00E618DA">
        <w:rPr>
          <w:sz w:val="24"/>
          <w:szCs w:val="24"/>
          <w:rtl/>
        </w:rPr>
        <w:t xml:space="preserve"> </w:t>
      </w:r>
      <w:r w:rsidRPr="00E618DA">
        <w:rPr>
          <w:sz w:val="24"/>
          <w:szCs w:val="24"/>
        </w:rPr>
        <w:t>SIV</w:t>
      </w:r>
      <w:r w:rsidRPr="00E618DA">
        <w:rPr>
          <w:sz w:val="24"/>
          <w:szCs w:val="24"/>
          <w:rtl/>
        </w:rPr>
        <w:t xml:space="preserve"> الذين اختاروا المشاركة في برنامج </w:t>
      </w:r>
      <w:r w:rsidRPr="00E618DA">
        <w:rPr>
          <w:sz w:val="24"/>
          <w:szCs w:val="24"/>
        </w:rPr>
        <w:t>R&amp;P</w:t>
      </w:r>
      <w:r w:rsidRPr="00E618DA">
        <w:rPr>
          <w:sz w:val="24"/>
          <w:szCs w:val="24"/>
          <w:rtl/>
        </w:rPr>
        <w:t xml:space="preserve"> </w:t>
      </w:r>
      <w:r w:rsidRPr="00E618DA">
        <w:rPr>
          <w:rFonts w:hint="cs"/>
          <w:sz w:val="24"/>
          <w:szCs w:val="24"/>
          <w:rtl/>
        </w:rPr>
        <w:t>وهم خارج الولايات المتحدة</w:t>
      </w:r>
      <w:r w:rsidRPr="00E618DA">
        <w:rPr>
          <w:sz w:val="24"/>
          <w:szCs w:val="24"/>
          <w:rtl/>
        </w:rPr>
        <w:t xml:space="preserve"> مؤهلون للحصول على قرض سفر لتغطية تكاليف نقله إلى الولايات المتحدة. من أجل الحصول على قرض السفر ، يجب على </w:t>
      </w:r>
      <w:r w:rsidRPr="00E618DA">
        <w:rPr>
          <w:rFonts w:hint="cs"/>
          <w:sz w:val="24"/>
          <w:szCs w:val="24"/>
          <w:rtl/>
        </w:rPr>
        <w:t>حاملي تأشيرة</w:t>
      </w:r>
      <w:r w:rsidRPr="00E618DA">
        <w:rPr>
          <w:sz w:val="24"/>
          <w:szCs w:val="24"/>
          <w:rtl/>
        </w:rPr>
        <w:t xml:space="preserve"> </w:t>
      </w:r>
      <w:r w:rsidRPr="00E618DA">
        <w:rPr>
          <w:sz w:val="24"/>
          <w:szCs w:val="24"/>
        </w:rPr>
        <w:t>SIV</w:t>
      </w:r>
      <w:r w:rsidRPr="00E618DA">
        <w:rPr>
          <w:sz w:val="24"/>
          <w:szCs w:val="24"/>
          <w:rtl/>
        </w:rPr>
        <w:t xml:space="preserve"> السفر على متن رحلة مرتبة بواسطة المنظمة الدولية للهجرة. ستقوم المنظمة الدولية للهجرة بإعداد قرض السفر الخاص بكل فرد وترتيب سفره إلى الولايات المتحدة.</w:t>
      </w:r>
    </w:p>
    <w:p w14:paraId="137BF2FE" w14:textId="77777777" w:rsidR="00900EB3" w:rsidRPr="00E618DA" w:rsidRDefault="0041112B">
      <w:pPr>
        <w:bidi w:val="0"/>
        <w:spacing w:after="222" w:line="259" w:lineRule="auto"/>
        <w:ind w:left="0" w:right="58" w:firstLine="0"/>
        <w:rPr>
          <w:sz w:val="24"/>
          <w:szCs w:val="24"/>
        </w:rPr>
      </w:pPr>
      <w:r w:rsidRPr="00E618DA">
        <w:rPr>
          <w:b/>
          <w:sz w:val="24"/>
          <w:szCs w:val="24"/>
        </w:rPr>
        <w:t xml:space="preserve"> </w:t>
      </w:r>
    </w:p>
    <w:p w14:paraId="1DD59C62" w14:textId="468DA8F0" w:rsidR="00867DB3" w:rsidRPr="00E618DA" w:rsidRDefault="00867DB3" w:rsidP="00867DB3">
      <w:pPr>
        <w:jc w:val="both"/>
        <w:rPr>
          <w:sz w:val="24"/>
          <w:szCs w:val="24"/>
          <w:rtl/>
        </w:rPr>
      </w:pPr>
      <w:r w:rsidRPr="00E618DA">
        <w:rPr>
          <w:b/>
          <w:bCs/>
          <w:sz w:val="24"/>
          <w:szCs w:val="24"/>
          <w:rtl/>
        </w:rPr>
        <w:t>س:</w:t>
      </w:r>
      <w:r w:rsidRPr="00E618DA">
        <w:rPr>
          <w:sz w:val="24"/>
          <w:szCs w:val="24"/>
          <w:rtl/>
        </w:rPr>
        <w:t xml:space="preserve"> ما هي شروط السداد لقرض السفر وما هو معدل الفائدة المترتبة علٌ</w:t>
      </w:r>
      <w:ins w:id="53" w:author="AL ZUBAIDI Zaid" w:date="2020-10-11T10:51:00Z">
        <w:r w:rsidR="006F7D86">
          <w:rPr>
            <w:rFonts w:hint="cs"/>
            <w:sz w:val="24"/>
            <w:szCs w:val="24"/>
            <w:rtl/>
            <w:lang w:bidi="ar-OM"/>
          </w:rPr>
          <w:t>ي</w:t>
        </w:r>
      </w:ins>
      <w:r w:rsidRPr="00E618DA">
        <w:rPr>
          <w:sz w:val="24"/>
          <w:szCs w:val="24"/>
          <w:rtl/>
        </w:rPr>
        <w:t>ه ؟</w:t>
      </w:r>
    </w:p>
    <w:p w14:paraId="17947C8E" w14:textId="77777777" w:rsidR="00867DB3" w:rsidRPr="00E618DA" w:rsidRDefault="00867DB3" w:rsidP="00867DB3">
      <w:pPr>
        <w:jc w:val="both"/>
        <w:rPr>
          <w:sz w:val="24"/>
          <w:szCs w:val="24"/>
          <w:rtl/>
        </w:rPr>
      </w:pPr>
      <w:r w:rsidRPr="00E618DA">
        <w:rPr>
          <w:b/>
          <w:bCs/>
          <w:sz w:val="24"/>
          <w:szCs w:val="24"/>
          <w:rtl/>
        </w:rPr>
        <w:t>ج:</w:t>
      </w:r>
      <w:r w:rsidRPr="00E618DA">
        <w:rPr>
          <w:sz w:val="24"/>
          <w:szCs w:val="24"/>
          <w:rtl/>
        </w:rPr>
        <w:t xml:space="preserve"> قرض السفر بدون فوائد. يبدأ سداد القرض بشكل عام في غضون ستة أشهر بعد الوصول ويجب سداده بالكامل خلال 42 شهرًا. يجب على المستلم سداد القرض </w:t>
      </w:r>
      <w:r w:rsidRPr="00E618DA">
        <w:rPr>
          <w:rFonts w:hint="cs"/>
          <w:sz w:val="24"/>
          <w:szCs w:val="24"/>
          <w:rtl/>
        </w:rPr>
        <w:t>على اساس</w:t>
      </w:r>
      <w:r w:rsidRPr="00E618DA">
        <w:rPr>
          <w:sz w:val="24"/>
          <w:szCs w:val="24"/>
          <w:rtl/>
        </w:rPr>
        <w:t xml:space="preserve"> </w:t>
      </w:r>
      <w:r w:rsidRPr="00E618DA">
        <w:rPr>
          <w:rFonts w:hint="cs"/>
          <w:sz w:val="24"/>
          <w:szCs w:val="24"/>
          <w:rtl/>
        </w:rPr>
        <w:t>ال</w:t>
      </w:r>
      <w:r w:rsidRPr="00E618DA">
        <w:rPr>
          <w:sz w:val="24"/>
          <w:szCs w:val="24"/>
          <w:rtl/>
        </w:rPr>
        <w:t>دفعات الشهرية المنصوص عليها في سند القرض. يجب إرسال الدفعات الشهرية إلى وكالة إعادة التوطين المحددة في مذكرة القرض. يساعد سداد قرض السفر على إنشاء تصنيف ائتماني جيد للفرد في الولايات المتحدة ، وتجنب إعادة القرض إلى المنظمة الدولية للهجرة أو وزارة الخارجية لاتخاذ مزيد من إجراءات التحصيل.</w:t>
      </w:r>
    </w:p>
    <w:p w14:paraId="1C16EE28" w14:textId="77777777" w:rsidR="00900EB3" w:rsidRPr="00E618DA" w:rsidRDefault="0041112B">
      <w:pPr>
        <w:bidi w:val="0"/>
        <w:spacing w:after="225" w:line="259" w:lineRule="auto"/>
        <w:ind w:left="0" w:right="56" w:firstLine="0"/>
        <w:rPr>
          <w:sz w:val="24"/>
          <w:szCs w:val="24"/>
        </w:rPr>
      </w:pPr>
      <w:r w:rsidRPr="00E618DA">
        <w:rPr>
          <w:sz w:val="24"/>
          <w:szCs w:val="24"/>
        </w:rPr>
        <w:t xml:space="preserve"> </w:t>
      </w:r>
    </w:p>
    <w:p w14:paraId="76F49577" w14:textId="77777777" w:rsidR="00D66C55" w:rsidRPr="00E618DA" w:rsidRDefault="00D66C55" w:rsidP="00D66C55">
      <w:pPr>
        <w:jc w:val="both"/>
        <w:rPr>
          <w:sz w:val="24"/>
          <w:szCs w:val="24"/>
          <w:rtl/>
        </w:rPr>
      </w:pPr>
      <w:r w:rsidRPr="00E618DA">
        <w:rPr>
          <w:b/>
          <w:bCs/>
          <w:sz w:val="24"/>
          <w:szCs w:val="24"/>
          <w:rtl/>
        </w:rPr>
        <w:t>س:</w:t>
      </w:r>
      <w:r w:rsidRPr="00E618DA">
        <w:rPr>
          <w:sz w:val="24"/>
          <w:szCs w:val="24"/>
          <w:rtl/>
        </w:rPr>
        <w:t xml:space="preserve"> إذا اخترت المشاركة في برنامج </w:t>
      </w:r>
      <w:r w:rsidRPr="00E618DA">
        <w:rPr>
          <w:sz w:val="24"/>
          <w:szCs w:val="24"/>
        </w:rPr>
        <w:t>R&amp;P</w:t>
      </w:r>
      <w:r w:rsidRPr="00E618DA">
        <w:rPr>
          <w:sz w:val="24"/>
          <w:szCs w:val="24"/>
          <w:rtl/>
        </w:rPr>
        <w:t xml:space="preserve"> ، فمن الذي سيتولى </w:t>
      </w:r>
      <w:r w:rsidRPr="00E618DA">
        <w:rPr>
          <w:rFonts w:hint="cs"/>
          <w:sz w:val="24"/>
          <w:szCs w:val="24"/>
          <w:rtl/>
        </w:rPr>
        <w:t>اتمام اجراءات</w:t>
      </w:r>
      <w:r w:rsidRPr="00E618DA">
        <w:rPr>
          <w:sz w:val="24"/>
          <w:szCs w:val="24"/>
          <w:rtl/>
        </w:rPr>
        <w:t xml:space="preserve"> طلبي للحصول على </w:t>
      </w:r>
      <w:r w:rsidRPr="00E618DA">
        <w:rPr>
          <w:rFonts w:hint="cs"/>
          <w:sz w:val="24"/>
          <w:szCs w:val="24"/>
          <w:rtl/>
        </w:rPr>
        <w:t>منافع</w:t>
      </w:r>
      <w:r w:rsidRPr="00E618DA">
        <w:rPr>
          <w:sz w:val="24"/>
          <w:szCs w:val="24"/>
          <w:rtl/>
        </w:rPr>
        <w:t xml:space="preserve"> إعادة التوطين؟</w:t>
      </w:r>
    </w:p>
    <w:p w14:paraId="077BDDAE" w14:textId="15CBA9C6" w:rsidR="00D66C55" w:rsidRPr="00E618DA" w:rsidRDefault="00D66C55" w:rsidP="00D66C55">
      <w:pPr>
        <w:jc w:val="both"/>
        <w:rPr>
          <w:sz w:val="24"/>
          <w:szCs w:val="24"/>
          <w:rtl/>
        </w:rPr>
      </w:pPr>
      <w:r w:rsidRPr="00E618DA">
        <w:rPr>
          <w:b/>
          <w:bCs/>
          <w:sz w:val="24"/>
          <w:szCs w:val="24"/>
          <w:rtl/>
        </w:rPr>
        <w:t>ج:</w:t>
      </w:r>
      <w:r w:rsidRPr="00E618DA">
        <w:rPr>
          <w:sz w:val="24"/>
          <w:szCs w:val="24"/>
          <w:rtl/>
        </w:rPr>
        <w:t xml:space="preserve"> اعتبارًا من نيسان (أبريل) 2020 ، </w:t>
      </w:r>
      <w:r w:rsidRPr="00E618DA">
        <w:rPr>
          <w:rFonts w:hint="cs"/>
          <w:sz w:val="24"/>
          <w:szCs w:val="24"/>
          <w:rtl/>
        </w:rPr>
        <w:t>الجهة</w:t>
      </w:r>
      <w:r w:rsidRPr="00E618DA">
        <w:rPr>
          <w:sz w:val="24"/>
          <w:szCs w:val="24"/>
          <w:rtl/>
        </w:rPr>
        <w:t xml:space="preserve"> المسؤول</w:t>
      </w:r>
      <w:r w:rsidRPr="00E618DA">
        <w:rPr>
          <w:rFonts w:hint="cs"/>
          <w:sz w:val="24"/>
          <w:szCs w:val="24"/>
          <w:rtl/>
        </w:rPr>
        <w:t>ة</w:t>
      </w:r>
      <w:r w:rsidRPr="00E618DA">
        <w:rPr>
          <w:sz w:val="24"/>
          <w:szCs w:val="24"/>
          <w:rtl/>
        </w:rPr>
        <w:t xml:space="preserve"> عن </w:t>
      </w:r>
      <w:r w:rsidRPr="00E618DA">
        <w:rPr>
          <w:rFonts w:hint="cs"/>
          <w:sz w:val="24"/>
          <w:szCs w:val="24"/>
          <w:rtl/>
        </w:rPr>
        <w:t>اتمام اجراءات</w:t>
      </w:r>
      <w:r w:rsidRPr="00E618DA">
        <w:rPr>
          <w:sz w:val="24"/>
          <w:szCs w:val="24"/>
          <w:rtl/>
        </w:rPr>
        <w:t xml:space="preserve"> </w:t>
      </w:r>
      <w:r w:rsidRPr="00E618DA">
        <w:rPr>
          <w:rFonts w:hint="cs"/>
          <w:sz w:val="24"/>
          <w:szCs w:val="24"/>
          <w:rtl/>
        </w:rPr>
        <w:t xml:space="preserve">طلب منافع </w:t>
      </w:r>
      <w:r w:rsidRPr="00E618DA">
        <w:rPr>
          <w:sz w:val="24"/>
          <w:szCs w:val="24"/>
          <w:rtl/>
        </w:rPr>
        <w:t xml:space="preserve">وزارة الخارجية </w:t>
      </w:r>
      <w:ins w:id="54" w:author="AL ZUBAIDI Zaid" w:date="2020-10-11T10:57:00Z">
        <w:r w:rsidR="006F7D86">
          <w:rPr>
            <w:rFonts w:hint="cs"/>
            <w:sz w:val="24"/>
            <w:szCs w:val="24"/>
            <w:rtl/>
          </w:rPr>
          <w:t xml:space="preserve">تعتمد </w:t>
        </w:r>
      </w:ins>
      <w:r w:rsidRPr="00E618DA">
        <w:rPr>
          <w:sz w:val="24"/>
          <w:szCs w:val="24"/>
          <w:rtl/>
        </w:rPr>
        <w:t xml:space="preserve">على موقع إصدار تأشيرة </w:t>
      </w:r>
      <w:r w:rsidRPr="00E618DA">
        <w:rPr>
          <w:rFonts w:hint="cs"/>
          <w:sz w:val="24"/>
          <w:szCs w:val="24"/>
          <w:rtl/>
        </w:rPr>
        <w:t xml:space="preserve">الهجرة </w:t>
      </w:r>
      <w:r w:rsidRPr="00E618DA">
        <w:rPr>
          <w:sz w:val="24"/>
          <w:szCs w:val="24"/>
          <w:rtl/>
        </w:rPr>
        <w:t>الخاص</w:t>
      </w:r>
      <w:r w:rsidRPr="00E618DA">
        <w:rPr>
          <w:rFonts w:hint="cs"/>
          <w:sz w:val="24"/>
          <w:szCs w:val="24"/>
          <w:rtl/>
        </w:rPr>
        <w:t>ة</w:t>
      </w:r>
      <w:r w:rsidRPr="00E618DA">
        <w:rPr>
          <w:sz w:val="24"/>
          <w:szCs w:val="24"/>
          <w:rtl/>
        </w:rPr>
        <w:t xml:space="preserve"> بك. إذا كنت مقدم طلب عراقي </w:t>
      </w:r>
      <w:r w:rsidRPr="00E618DA">
        <w:rPr>
          <w:rFonts w:hint="cs"/>
          <w:sz w:val="24"/>
          <w:szCs w:val="24"/>
          <w:rtl/>
        </w:rPr>
        <w:t>وطلب</w:t>
      </w:r>
      <w:r w:rsidRPr="00E618DA">
        <w:rPr>
          <w:sz w:val="24"/>
          <w:szCs w:val="24"/>
          <w:rtl/>
        </w:rPr>
        <w:t xml:space="preserve"> تأشيرتك</w:t>
      </w:r>
      <w:r w:rsidRPr="00E618DA">
        <w:rPr>
          <w:rFonts w:hint="cs"/>
          <w:sz w:val="24"/>
          <w:szCs w:val="24"/>
          <w:rtl/>
        </w:rPr>
        <w:t xml:space="preserve"> يتم اجراؤه</w:t>
      </w:r>
      <w:r w:rsidRPr="00E618DA">
        <w:rPr>
          <w:sz w:val="24"/>
          <w:szCs w:val="24"/>
          <w:rtl/>
        </w:rPr>
        <w:t xml:space="preserve"> من قبل سفارة الولايات المتحدة في </w:t>
      </w:r>
      <w:r w:rsidRPr="00E618DA">
        <w:rPr>
          <w:sz w:val="24"/>
          <w:szCs w:val="24"/>
          <w:rtl/>
        </w:rPr>
        <w:lastRenderedPageBreak/>
        <w:t>تركيا أو لبنان ، فستتم معالجة طلبك للحصول على المزايا من قبل مركز دعم إعادة التوطين (</w:t>
      </w:r>
      <w:r w:rsidRPr="00E618DA">
        <w:rPr>
          <w:sz w:val="24"/>
          <w:szCs w:val="24"/>
        </w:rPr>
        <w:t>RSC</w:t>
      </w:r>
      <w:r w:rsidRPr="00E618DA">
        <w:rPr>
          <w:sz w:val="24"/>
          <w:szCs w:val="24"/>
          <w:rtl/>
        </w:rPr>
        <w:t>) الذي تموله الوزارة ومقره اسطنبول ، تركيا</w:t>
      </w:r>
      <w:r w:rsidRPr="00E618DA">
        <w:rPr>
          <w:rFonts w:hint="cs"/>
          <w:sz w:val="24"/>
          <w:szCs w:val="24"/>
          <w:rtl/>
        </w:rPr>
        <w:t>.</w:t>
      </w:r>
      <w:r w:rsidRPr="00E618DA">
        <w:rPr>
          <w:sz w:val="24"/>
          <w:szCs w:val="24"/>
          <w:rtl/>
        </w:rPr>
        <w:t xml:space="preserve"> إذا كنت متقدمًا عراقيًا أو أفغانيًا </w:t>
      </w:r>
      <w:r w:rsidRPr="00E618DA">
        <w:rPr>
          <w:rFonts w:hint="cs"/>
          <w:sz w:val="24"/>
          <w:szCs w:val="24"/>
          <w:rtl/>
        </w:rPr>
        <w:t>وطلب</w:t>
      </w:r>
      <w:r w:rsidRPr="00E618DA">
        <w:rPr>
          <w:sz w:val="24"/>
          <w:szCs w:val="24"/>
          <w:rtl/>
        </w:rPr>
        <w:t xml:space="preserve"> تأشيرتك</w:t>
      </w:r>
      <w:r w:rsidRPr="00E618DA">
        <w:rPr>
          <w:rFonts w:hint="cs"/>
          <w:sz w:val="24"/>
          <w:szCs w:val="24"/>
          <w:rtl/>
        </w:rPr>
        <w:t xml:space="preserve"> يتم اجراؤه</w:t>
      </w:r>
      <w:r w:rsidRPr="00E618DA">
        <w:rPr>
          <w:sz w:val="24"/>
          <w:szCs w:val="24"/>
          <w:rtl/>
        </w:rPr>
        <w:t xml:space="preserve"> من قبل أي سفارة أمريكية أخرى ، فستتم معالجة طلبك للحصول على مزايا إعادة التوطين من قبل</w:t>
      </w:r>
      <w:r w:rsidRPr="00E618DA">
        <w:rPr>
          <w:rFonts w:hint="cs"/>
          <w:sz w:val="24"/>
          <w:szCs w:val="24"/>
          <w:rtl/>
        </w:rPr>
        <w:t xml:space="preserve"> </w:t>
      </w:r>
      <w:r w:rsidRPr="00E618DA">
        <w:rPr>
          <w:sz w:val="24"/>
          <w:szCs w:val="24"/>
          <w:rtl/>
        </w:rPr>
        <w:t xml:space="preserve">مركز دعم إعادة التوطين </w:t>
      </w:r>
      <w:r w:rsidRPr="00E618DA">
        <w:rPr>
          <w:sz w:val="24"/>
          <w:szCs w:val="24"/>
        </w:rPr>
        <w:t>RSC</w:t>
      </w:r>
      <w:r w:rsidRPr="00E618DA">
        <w:rPr>
          <w:sz w:val="24"/>
          <w:szCs w:val="24"/>
          <w:rtl/>
        </w:rPr>
        <w:t xml:space="preserve"> ومقره عمان ، الأردن.</w:t>
      </w:r>
    </w:p>
    <w:p w14:paraId="7FBF2710" w14:textId="77777777" w:rsidR="00900EB3" w:rsidRPr="00E618DA" w:rsidRDefault="0041112B">
      <w:pPr>
        <w:bidi w:val="0"/>
        <w:spacing w:after="216" w:line="259" w:lineRule="auto"/>
        <w:ind w:left="0" w:right="56" w:firstLine="0"/>
        <w:rPr>
          <w:sz w:val="24"/>
          <w:szCs w:val="24"/>
        </w:rPr>
      </w:pPr>
      <w:r w:rsidRPr="00E618DA">
        <w:rPr>
          <w:sz w:val="24"/>
          <w:szCs w:val="24"/>
        </w:rPr>
        <w:t xml:space="preserve"> </w:t>
      </w:r>
    </w:p>
    <w:p w14:paraId="38492D7B" w14:textId="77777777" w:rsidR="00D66C55" w:rsidRPr="00E618DA" w:rsidRDefault="00D66C55" w:rsidP="00D66C55">
      <w:pPr>
        <w:jc w:val="both"/>
        <w:rPr>
          <w:sz w:val="24"/>
          <w:szCs w:val="24"/>
          <w:rtl/>
        </w:rPr>
      </w:pPr>
      <w:r w:rsidRPr="00E618DA">
        <w:rPr>
          <w:b/>
          <w:bCs/>
          <w:sz w:val="24"/>
          <w:szCs w:val="24"/>
          <w:rtl/>
        </w:rPr>
        <w:t>س:</w:t>
      </w:r>
      <w:r w:rsidRPr="00E618DA">
        <w:rPr>
          <w:sz w:val="24"/>
          <w:szCs w:val="24"/>
          <w:rtl/>
        </w:rPr>
        <w:t xml:space="preserve"> في أي </w:t>
      </w:r>
      <w:r w:rsidRPr="00E618DA">
        <w:rPr>
          <w:rFonts w:hint="cs"/>
          <w:sz w:val="24"/>
          <w:szCs w:val="24"/>
          <w:rtl/>
        </w:rPr>
        <w:t>مرحلة</w:t>
      </w:r>
      <w:r w:rsidRPr="00E618DA">
        <w:rPr>
          <w:sz w:val="24"/>
          <w:szCs w:val="24"/>
          <w:rtl/>
        </w:rPr>
        <w:t xml:space="preserve"> يجب أن أبدأ في بيع الممتلكات و / أو التخلي عن وظيفتي؟</w:t>
      </w:r>
    </w:p>
    <w:p w14:paraId="7719806E" w14:textId="66483254" w:rsidR="00D66C55" w:rsidRPr="00E618DA" w:rsidRDefault="00D66C55" w:rsidP="00D66C55">
      <w:pPr>
        <w:jc w:val="both"/>
        <w:rPr>
          <w:sz w:val="24"/>
          <w:szCs w:val="24"/>
          <w:rtl/>
        </w:rPr>
      </w:pPr>
      <w:r w:rsidRPr="00E618DA">
        <w:rPr>
          <w:b/>
          <w:bCs/>
          <w:sz w:val="24"/>
          <w:szCs w:val="24"/>
          <w:rtl/>
        </w:rPr>
        <w:t>ج:</w:t>
      </w:r>
      <w:r w:rsidRPr="00E618DA">
        <w:rPr>
          <w:sz w:val="24"/>
          <w:szCs w:val="24"/>
          <w:rtl/>
        </w:rPr>
        <w:t xml:space="preserve"> يجب على مقدم الطلب ألا يبيع ممتلكات و / أو يتخلى عن العمل حتى تصدر سفارة الولايات المتحدة أو قنصليتها تأشيرة دخول وتحول قضيتك إلى المنظمة الدولية للهجرة لترتيبات السفر</w:t>
      </w:r>
      <w:ins w:id="55" w:author="AL ZUBAIDI Zaid" w:date="2020-10-11T10:58:00Z">
        <w:r w:rsidR="006F7D86">
          <w:rPr>
            <w:rFonts w:hint="cs"/>
            <w:sz w:val="24"/>
            <w:szCs w:val="24"/>
            <w:rtl/>
          </w:rPr>
          <w:t>.</w:t>
        </w:r>
      </w:ins>
    </w:p>
    <w:p w14:paraId="580558E0" w14:textId="77777777" w:rsidR="00900EB3" w:rsidRPr="00E618DA" w:rsidRDefault="0041112B">
      <w:pPr>
        <w:bidi w:val="0"/>
        <w:spacing w:after="231" w:line="259" w:lineRule="auto"/>
        <w:ind w:left="0" w:right="56" w:firstLine="0"/>
        <w:rPr>
          <w:sz w:val="24"/>
          <w:szCs w:val="24"/>
        </w:rPr>
      </w:pPr>
      <w:r w:rsidRPr="00E618DA">
        <w:rPr>
          <w:sz w:val="24"/>
          <w:szCs w:val="24"/>
        </w:rPr>
        <w:t xml:space="preserve"> </w:t>
      </w:r>
    </w:p>
    <w:p w14:paraId="478E0189" w14:textId="77777777" w:rsidR="00D66C55" w:rsidRPr="00E618DA" w:rsidRDefault="00D66C55" w:rsidP="00D66C55">
      <w:pPr>
        <w:jc w:val="both"/>
        <w:rPr>
          <w:sz w:val="24"/>
          <w:szCs w:val="24"/>
          <w:rtl/>
        </w:rPr>
      </w:pPr>
      <w:r w:rsidRPr="00E618DA">
        <w:rPr>
          <w:b/>
          <w:bCs/>
          <w:sz w:val="24"/>
          <w:szCs w:val="24"/>
          <w:rtl/>
        </w:rPr>
        <w:t>س:</w:t>
      </w:r>
      <w:r w:rsidRPr="00E618DA">
        <w:rPr>
          <w:sz w:val="24"/>
          <w:szCs w:val="24"/>
          <w:rtl/>
        </w:rPr>
        <w:t xml:space="preserve"> ماذا </w:t>
      </w:r>
      <w:r w:rsidRPr="00E618DA">
        <w:rPr>
          <w:rFonts w:hint="cs"/>
          <w:sz w:val="24"/>
          <w:szCs w:val="24"/>
          <w:rtl/>
        </w:rPr>
        <w:t>تقدم</w:t>
      </w:r>
      <w:r w:rsidRPr="00E618DA">
        <w:rPr>
          <w:sz w:val="24"/>
          <w:szCs w:val="24"/>
          <w:rtl/>
        </w:rPr>
        <w:t xml:space="preserve"> المساعدة المعيشية الأساسية؟ هل هذا يشمل السكن </w:t>
      </w:r>
      <w:r w:rsidRPr="00E618DA">
        <w:rPr>
          <w:rFonts w:hint="cs"/>
          <w:sz w:val="24"/>
          <w:szCs w:val="24"/>
          <w:rtl/>
        </w:rPr>
        <w:t>والطعام</w:t>
      </w:r>
      <w:r w:rsidRPr="00E618DA">
        <w:rPr>
          <w:sz w:val="24"/>
          <w:szCs w:val="24"/>
          <w:rtl/>
        </w:rPr>
        <w:t>؟</w:t>
      </w:r>
    </w:p>
    <w:p w14:paraId="51169B27" w14:textId="1C844164" w:rsidR="00D66C55" w:rsidRPr="00E618DA" w:rsidRDefault="00D66C55" w:rsidP="00D66C55">
      <w:pPr>
        <w:jc w:val="both"/>
        <w:rPr>
          <w:sz w:val="24"/>
          <w:szCs w:val="24"/>
          <w:rtl/>
        </w:rPr>
      </w:pPr>
      <w:r w:rsidRPr="00E618DA">
        <w:rPr>
          <w:sz w:val="24"/>
          <w:szCs w:val="24"/>
          <w:rtl/>
        </w:rPr>
        <w:t xml:space="preserve">ج: يتعين على وكالات إعادة التوطين المشاركة في برنامج </w:t>
      </w:r>
      <w:r w:rsidRPr="00E618DA">
        <w:rPr>
          <w:sz w:val="24"/>
          <w:szCs w:val="24"/>
        </w:rPr>
        <w:t>R&amp;P</w:t>
      </w:r>
      <w:r w:rsidRPr="00E618DA">
        <w:rPr>
          <w:sz w:val="24"/>
          <w:szCs w:val="24"/>
          <w:rtl/>
        </w:rPr>
        <w:t xml:space="preserve"> التابع لوزارة الخارجية تقديم دعم الاحتياجات الأساسية للشهر الأول بعد الوصول. وهذا يشمل السكن والطعام أو بدل الطعام حتى ي</w:t>
      </w:r>
      <w:ins w:id="56" w:author="AL ZUBAIDI Zaid" w:date="2020-10-11T10:59:00Z">
        <w:r w:rsidR="006F7D86">
          <w:rPr>
            <w:rFonts w:hint="cs"/>
            <w:sz w:val="24"/>
            <w:szCs w:val="24"/>
            <w:rtl/>
          </w:rPr>
          <w:t>ت</w:t>
        </w:r>
      </w:ins>
      <w:r w:rsidRPr="00E618DA">
        <w:rPr>
          <w:sz w:val="24"/>
          <w:szCs w:val="24"/>
          <w:rtl/>
        </w:rPr>
        <w:t>مكن</w:t>
      </w:r>
      <w:ins w:id="57" w:author="AL ZUBAIDI Zaid" w:date="2020-10-11T11:00:00Z">
        <w:r w:rsidR="006F7D86" w:rsidRPr="006F7D86">
          <w:rPr>
            <w:rtl/>
          </w:rPr>
          <w:t xml:space="preserve"> </w:t>
        </w:r>
        <w:r w:rsidR="006F7D86" w:rsidRPr="006F7D86">
          <w:rPr>
            <w:sz w:val="24"/>
            <w:szCs w:val="24"/>
            <w:rtl/>
          </w:rPr>
          <w:t xml:space="preserve">حاملي تأشيرة </w:t>
        </w:r>
        <w:r w:rsidR="006F7D86" w:rsidRPr="006F7D86">
          <w:rPr>
            <w:sz w:val="24"/>
            <w:szCs w:val="24"/>
          </w:rPr>
          <w:t>SIV</w:t>
        </w:r>
      </w:ins>
      <w:r w:rsidRPr="00E618DA">
        <w:rPr>
          <w:sz w:val="24"/>
          <w:szCs w:val="24"/>
          <w:rtl/>
        </w:rPr>
        <w:t xml:space="preserve"> الوصول إلى أشكال أخرى من المساعدة (المساعدة النقدية العامة وقسائم الطعام) </w:t>
      </w:r>
      <w:del w:id="58" w:author="AL ZUBAIDI Zaid" w:date="2020-10-11T11:00:00Z">
        <w:r w:rsidRPr="00E618DA" w:rsidDel="006F7D86">
          <w:rPr>
            <w:sz w:val="24"/>
            <w:szCs w:val="24"/>
            <w:rtl/>
          </w:rPr>
          <w:delText>من</w:delText>
        </w:r>
      </w:del>
      <w:del w:id="59" w:author="AL ZUBAIDI Zaid" w:date="2020-10-11T10:59:00Z">
        <w:r w:rsidRPr="00E618DA" w:rsidDel="006F7D86">
          <w:rPr>
            <w:sz w:val="24"/>
            <w:szCs w:val="24"/>
            <w:rtl/>
          </w:rPr>
          <w:delText xml:space="preserve"> قبل </w:delText>
        </w:r>
        <w:r w:rsidRPr="00E618DA" w:rsidDel="006F7D86">
          <w:rPr>
            <w:rFonts w:hint="cs"/>
            <w:sz w:val="24"/>
            <w:szCs w:val="24"/>
            <w:rtl/>
          </w:rPr>
          <w:delText>حاملي تأشيرة</w:delText>
        </w:r>
        <w:r w:rsidRPr="00E618DA" w:rsidDel="006F7D86">
          <w:rPr>
            <w:sz w:val="24"/>
            <w:szCs w:val="24"/>
            <w:rtl/>
          </w:rPr>
          <w:delText xml:space="preserve"> </w:delText>
        </w:r>
        <w:r w:rsidRPr="00E618DA" w:rsidDel="006F7D86">
          <w:rPr>
            <w:sz w:val="24"/>
            <w:szCs w:val="24"/>
          </w:rPr>
          <w:delText>SIV</w:delText>
        </w:r>
      </w:del>
      <w:r w:rsidRPr="00E618DA">
        <w:rPr>
          <w:sz w:val="24"/>
          <w:szCs w:val="24"/>
          <w:rtl/>
        </w:rPr>
        <w:t>.</w:t>
      </w:r>
    </w:p>
    <w:p w14:paraId="60C1CE89" w14:textId="77777777" w:rsidR="00D66C55" w:rsidRPr="00E618DA" w:rsidRDefault="00D66C55" w:rsidP="00D66C55">
      <w:pPr>
        <w:jc w:val="both"/>
        <w:rPr>
          <w:sz w:val="24"/>
          <w:szCs w:val="24"/>
          <w:rtl/>
        </w:rPr>
      </w:pPr>
    </w:p>
    <w:p w14:paraId="350F4D0F" w14:textId="77777777" w:rsidR="00D66C55" w:rsidRPr="00E618DA" w:rsidRDefault="00D66C55" w:rsidP="00D66C55">
      <w:pPr>
        <w:jc w:val="both"/>
        <w:rPr>
          <w:sz w:val="24"/>
          <w:szCs w:val="24"/>
          <w:rtl/>
        </w:rPr>
      </w:pPr>
      <w:r w:rsidRPr="00E618DA">
        <w:rPr>
          <w:b/>
          <w:bCs/>
          <w:sz w:val="24"/>
          <w:szCs w:val="24"/>
          <w:rtl/>
        </w:rPr>
        <w:t>س:</w:t>
      </w:r>
      <w:r w:rsidRPr="00E618DA">
        <w:rPr>
          <w:sz w:val="24"/>
          <w:szCs w:val="24"/>
          <w:rtl/>
        </w:rPr>
        <w:t xml:space="preserve"> هل المساعدة المعيشية الأساسية المقدمة لأول 30 يومًا هي أيضًا قرض؟</w:t>
      </w:r>
    </w:p>
    <w:p w14:paraId="603AC4CD" w14:textId="77777777" w:rsidR="00D66C55" w:rsidRPr="00E618DA" w:rsidRDefault="00D66C55" w:rsidP="00D66C55">
      <w:pPr>
        <w:jc w:val="both"/>
        <w:rPr>
          <w:sz w:val="24"/>
          <w:szCs w:val="24"/>
          <w:rtl/>
        </w:rPr>
      </w:pPr>
      <w:r w:rsidRPr="00E618DA">
        <w:rPr>
          <w:b/>
          <w:bCs/>
          <w:sz w:val="24"/>
          <w:szCs w:val="24"/>
          <w:rtl/>
        </w:rPr>
        <w:t>ج:</w:t>
      </w:r>
      <w:r w:rsidRPr="00E618DA">
        <w:rPr>
          <w:sz w:val="24"/>
          <w:szCs w:val="24"/>
          <w:rtl/>
        </w:rPr>
        <w:t xml:space="preserve"> لا ، يقدم برنامج </w:t>
      </w:r>
      <w:r w:rsidRPr="00E618DA">
        <w:rPr>
          <w:sz w:val="24"/>
          <w:szCs w:val="24"/>
        </w:rPr>
        <w:t>R&amp;P</w:t>
      </w:r>
      <w:r w:rsidRPr="00E618DA">
        <w:rPr>
          <w:sz w:val="24"/>
          <w:szCs w:val="24"/>
          <w:rtl/>
        </w:rPr>
        <w:t xml:space="preserve"> التابع لوزارة الخارجية الأمريكية التمويل إلى وكالة إعادة التوطين المخصصة لمساعدة </w:t>
      </w:r>
      <w:r w:rsidRPr="00E618DA">
        <w:rPr>
          <w:rFonts w:hint="cs"/>
          <w:sz w:val="24"/>
          <w:szCs w:val="24"/>
          <w:rtl/>
        </w:rPr>
        <w:t>حاملي تأشيرة</w:t>
      </w:r>
      <w:r w:rsidRPr="00E618DA">
        <w:rPr>
          <w:sz w:val="24"/>
          <w:szCs w:val="24"/>
          <w:rtl/>
        </w:rPr>
        <w:t xml:space="preserve"> </w:t>
      </w:r>
      <w:r w:rsidRPr="00E618DA">
        <w:rPr>
          <w:sz w:val="24"/>
          <w:szCs w:val="24"/>
        </w:rPr>
        <w:t>SIV</w:t>
      </w:r>
      <w:r w:rsidRPr="00E618DA">
        <w:rPr>
          <w:sz w:val="24"/>
          <w:szCs w:val="24"/>
          <w:rtl/>
        </w:rPr>
        <w:t>. سيتم استخدام الأموال لتوفير العناصر الضرورية ، بما في ذلك دفع الإيجار.</w:t>
      </w:r>
    </w:p>
    <w:p w14:paraId="13362294" w14:textId="77777777" w:rsidR="00900EB3" w:rsidRPr="00E618DA" w:rsidRDefault="0041112B">
      <w:pPr>
        <w:bidi w:val="0"/>
        <w:spacing w:after="225" w:line="259" w:lineRule="auto"/>
        <w:ind w:left="0" w:right="56" w:firstLine="0"/>
        <w:rPr>
          <w:sz w:val="24"/>
          <w:szCs w:val="24"/>
        </w:rPr>
      </w:pPr>
      <w:r w:rsidRPr="00E618DA">
        <w:rPr>
          <w:sz w:val="24"/>
          <w:szCs w:val="24"/>
        </w:rPr>
        <w:t xml:space="preserve"> </w:t>
      </w:r>
    </w:p>
    <w:p w14:paraId="1FA1B620" w14:textId="77777777" w:rsidR="00D66C55" w:rsidRPr="00E618DA" w:rsidRDefault="00D66C55" w:rsidP="00D66C55">
      <w:pPr>
        <w:jc w:val="both"/>
        <w:rPr>
          <w:sz w:val="24"/>
          <w:szCs w:val="24"/>
          <w:rtl/>
        </w:rPr>
      </w:pPr>
      <w:r w:rsidRPr="00E618DA">
        <w:rPr>
          <w:b/>
          <w:bCs/>
          <w:sz w:val="24"/>
          <w:szCs w:val="24"/>
          <w:rtl/>
        </w:rPr>
        <w:t>س:</w:t>
      </w:r>
      <w:r w:rsidRPr="00E618DA">
        <w:rPr>
          <w:sz w:val="24"/>
          <w:szCs w:val="24"/>
          <w:rtl/>
        </w:rPr>
        <w:t xml:space="preserve"> ما نوع المساعدة السكنية التي يتم تقديمها إذا اخترت المشاركة في برنامج </w:t>
      </w:r>
      <w:r w:rsidRPr="00E618DA">
        <w:rPr>
          <w:sz w:val="24"/>
          <w:szCs w:val="24"/>
        </w:rPr>
        <w:t>R&amp;P</w:t>
      </w:r>
      <w:r w:rsidRPr="00E618DA">
        <w:rPr>
          <w:sz w:val="24"/>
          <w:szCs w:val="24"/>
          <w:rtl/>
        </w:rPr>
        <w:t>؟ هل سيُطلب مني العيش مع مهاجرين آخرين في نفس المبنى؟</w:t>
      </w:r>
    </w:p>
    <w:p w14:paraId="28D44414" w14:textId="1ED44430" w:rsidR="00D66C55" w:rsidRPr="00E618DA" w:rsidRDefault="00D66C55" w:rsidP="00D66C55">
      <w:pPr>
        <w:jc w:val="both"/>
        <w:rPr>
          <w:sz w:val="24"/>
          <w:szCs w:val="24"/>
          <w:rtl/>
        </w:rPr>
      </w:pPr>
      <w:r w:rsidRPr="00E618DA">
        <w:rPr>
          <w:b/>
          <w:bCs/>
          <w:sz w:val="24"/>
          <w:szCs w:val="24"/>
          <w:rtl/>
        </w:rPr>
        <w:t>ج:</w:t>
      </w:r>
      <w:r w:rsidRPr="00E618DA">
        <w:rPr>
          <w:sz w:val="24"/>
          <w:szCs w:val="24"/>
          <w:rtl/>
        </w:rPr>
        <w:t xml:space="preserve"> يختلف السكن من مكان إلى آخر. بشكل عام ، المسكن المقدم عبارة عن شقة متواضعة مؤثثة بأشياء تم التبرع بها من قبل أعضاء آخرين من المجتمع المحلي. من الشائع جدًا بالنسبة للمباني السكنية التي يتم فيها وضع </w:t>
      </w:r>
      <w:r w:rsidRPr="00E618DA">
        <w:rPr>
          <w:rFonts w:hint="cs"/>
          <w:sz w:val="24"/>
          <w:szCs w:val="24"/>
          <w:rtl/>
        </w:rPr>
        <w:t>حاملي تأشيرة</w:t>
      </w:r>
      <w:r w:rsidRPr="00E618DA">
        <w:rPr>
          <w:sz w:val="24"/>
          <w:szCs w:val="24"/>
          <w:rtl/>
        </w:rPr>
        <w:t xml:space="preserve"> </w:t>
      </w:r>
      <w:r w:rsidRPr="00E618DA">
        <w:rPr>
          <w:sz w:val="24"/>
          <w:szCs w:val="24"/>
        </w:rPr>
        <w:t>SIV</w:t>
      </w:r>
      <w:r w:rsidRPr="00E618DA">
        <w:rPr>
          <w:sz w:val="24"/>
          <w:szCs w:val="24"/>
          <w:rtl/>
        </w:rPr>
        <w:t xml:space="preserve"> لإيواء مجموعة متنوعة من الأشخاص الذين يمثلون أعراقًا </w:t>
      </w:r>
      <w:del w:id="60" w:author="AL ZUBAIDI Zaid" w:date="2020-10-11T11:01:00Z">
        <w:r w:rsidRPr="00E618DA" w:rsidDel="00516DEE">
          <w:rPr>
            <w:sz w:val="24"/>
            <w:szCs w:val="24"/>
            <w:rtl/>
          </w:rPr>
          <w:delText xml:space="preserve">وأعراقًا </w:delText>
        </w:r>
      </w:del>
      <w:r w:rsidRPr="00E618DA">
        <w:rPr>
          <w:sz w:val="24"/>
          <w:szCs w:val="24"/>
          <w:rtl/>
        </w:rPr>
        <w:t>وثقافات وديانات وخلفيات اجتماعية واقتصادية متنوعة.</w:t>
      </w:r>
    </w:p>
    <w:p w14:paraId="6B4A819F" w14:textId="77777777" w:rsidR="00D66C55" w:rsidRPr="00E618DA" w:rsidRDefault="00D66C55" w:rsidP="008809EE">
      <w:pPr>
        <w:ind w:left="-8" w:right="173"/>
        <w:jc w:val="both"/>
        <w:rPr>
          <w:b/>
          <w:bCs/>
          <w:sz w:val="24"/>
          <w:szCs w:val="24"/>
          <w:rtl/>
        </w:rPr>
      </w:pPr>
    </w:p>
    <w:p w14:paraId="7FF5BC92" w14:textId="77777777" w:rsidR="00DE5D52" w:rsidRPr="00E618DA" w:rsidRDefault="00DE5D52" w:rsidP="00DE5D52">
      <w:pPr>
        <w:jc w:val="both"/>
        <w:rPr>
          <w:sz w:val="24"/>
          <w:szCs w:val="24"/>
          <w:rtl/>
        </w:rPr>
      </w:pPr>
      <w:r w:rsidRPr="00E618DA">
        <w:rPr>
          <w:b/>
          <w:bCs/>
          <w:sz w:val="24"/>
          <w:szCs w:val="24"/>
          <w:rtl/>
        </w:rPr>
        <w:t>س:</w:t>
      </w:r>
      <w:r w:rsidRPr="00E618DA">
        <w:rPr>
          <w:sz w:val="24"/>
          <w:szCs w:val="24"/>
          <w:rtl/>
        </w:rPr>
        <w:t xml:space="preserve"> إذا اخترت عدم المشاركة في برنامج </w:t>
      </w:r>
      <w:r w:rsidRPr="00E618DA">
        <w:rPr>
          <w:sz w:val="24"/>
          <w:szCs w:val="24"/>
        </w:rPr>
        <w:t>R&amp;P</w:t>
      </w:r>
      <w:r w:rsidRPr="00E618DA">
        <w:rPr>
          <w:sz w:val="24"/>
          <w:szCs w:val="24"/>
          <w:rtl/>
        </w:rPr>
        <w:t xml:space="preserve"> التابع لوزارة الخارجية الأمريكية ، فهل يمكنني التقدم للحصول على بطاقة ضمان اجتماعي في أي مكتب دون مساعدة؟</w:t>
      </w:r>
    </w:p>
    <w:p w14:paraId="590BD058" w14:textId="77777777" w:rsidR="00DE5D52" w:rsidRPr="00E618DA" w:rsidRDefault="00DE5D52" w:rsidP="00DE5D52">
      <w:pPr>
        <w:jc w:val="both"/>
        <w:rPr>
          <w:sz w:val="24"/>
          <w:szCs w:val="24"/>
          <w:rtl/>
        </w:rPr>
      </w:pPr>
      <w:r w:rsidRPr="00E618DA">
        <w:rPr>
          <w:b/>
          <w:bCs/>
          <w:sz w:val="24"/>
          <w:szCs w:val="24"/>
          <w:rtl/>
        </w:rPr>
        <w:t>ج:</w:t>
      </w:r>
      <w:r w:rsidRPr="00E618DA">
        <w:rPr>
          <w:sz w:val="24"/>
          <w:szCs w:val="24"/>
          <w:rtl/>
        </w:rPr>
        <w:t xml:space="preserve"> نعم. يمكن </w:t>
      </w:r>
      <w:r w:rsidRPr="00E618DA">
        <w:rPr>
          <w:rFonts w:hint="cs"/>
          <w:sz w:val="24"/>
          <w:szCs w:val="24"/>
          <w:rtl/>
        </w:rPr>
        <w:t>لحاملي تأشيرة</w:t>
      </w:r>
      <w:r w:rsidRPr="00E618DA">
        <w:rPr>
          <w:sz w:val="24"/>
          <w:szCs w:val="24"/>
          <w:rtl/>
        </w:rPr>
        <w:t xml:space="preserve"> </w:t>
      </w:r>
      <w:r w:rsidRPr="00E618DA">
        <w:rPr>
          <w:sz w:val="24"/>
          <w:szCs w:val="24"/>
        </w:rPr>
        <w:t>SIV</w:t>
      </w:r>
      <w:r w:rsidRPr="00E618DA">
        <w:rPr>
          <w:sz w:val="24"/>
          <w:szCs w:val="24"/>
          <w:rtl/>
        </w:rPr>
        <w:t xml:space="preserve"> التقدم بطلب للحصول على بطاقة الضمان الاجتماعي في المكتب الميداني لإدارة الضمان الاجتماعي دون مساعدة. الرجاء </w:t>
      </w:r>
      <w:r w:rsidRPr="00E618DA">
        <w:rPr>
          <w:rFonts w:hint="cs"/>
          <w:sz w:val="24"/>
          <w:szCs w:val="24"/>
          <w:rtl/>
        </w:rPr>
        <w:t xml:space="preserve">تفقد هذا الموقع الالكتروني </w:t>
      </w:r>
      <w:hyperlink r:id="rId10" w:history="1">
        <w:r w:rsidRPr="00E618DA">
          <w:rPr>
            <w:rStyle w:val="Hyperlink"/>
            <w:sz w:val="24"/>
            <w:szCs w:val="24"/>
          </w:rPr>
          <w:t>https://secure.ssa.gov/apps6z/FOLO/fo001.jsp</w:t>
        </w:r>
      </w:hyperlink>
      <w:r w:rsidRPr="00E618DA">
        <w:rPr>
          <w:rFonts w:hint="cs"/>
          <w:sz w:val="24"/>
          <w:szCs w:val="24"/>
          <w:rtl/>
        </w:rPr>
        <w:t xml:space="preserve"> لتحديد</w:t>
      </w:r>
      <w:r w:rsidRPr="00E618DA">
        <w:rPr>
          <w:sz w:val="24"/>
          <w:szCs w:val="24"/>
          <w:rtl/>
        </w:rPr>
        <w:t xml:space="preserve"> المكتب الميداني لإدارة الضمان الاجتماعي الأقرب إليك.</w:t>
      </w:r>
    </w:p>
    <w:p w14:paraId="274B63A7" w14:textId="77777777" w:rsidR="00DE5D52" w:rsidRPr="00E618DA" w:rsidRDefault="00DE5D52" w:rsidP="003C7A55">
      <w:pPr>
        <w:ind w:left="2" w:firstLine="0"/>
        <w:jc w:val="both"/>
        <w:rPr>
          <w:sz w:val="24"/>
          <w:szCs w:val="24"/>
          <w:rtl/>
        </w:rPr>
      </w:pPr>
      <w:r w:rsidRPr="00E618DA">
        <w:rPr>
          <w:rFonts w:hint="cs"/>
          <w:sz w:val="24"/>
          <w:szCs w:val="24"/>
          <w:rtl/>
        </w:rPr>
        <w:lastRenderedPageBreak/>
        <w:t xml:space="preserve">حاملي تأشيرة </w:t>
      </w:r>
      <w:r w:rsidRPr="00E618DA">
        <w:rPr>
          <w:sz w:val="24"/>
          <w:szCs w:val="24"/>
        </w:rPr>
        <w:t>SIV</w:t>
      </w:r>
      <w:r w:rsidRPr="00E618DA">
        <w:rPr>
          <w:sz w:val="24"/>
          <w:szCs w:val="24"/>
          <w:rtl/>
        </w:rPr>
        <w:t xml:space="preserve"> الذين يطلبون بطاقة الضمان الاجتماعي في نموذج </w:t>
      </w:r>
      <w:r w:rsidRPr="00E618DA">
        <w:rPr>
          <w:sz w:val="24"/>
          <w:szCs w:val="24"/>
        </w:rPr>
        <w:t>DS-260</w:t>
      </w:r>
      <w:r w:rsidRPr="00E618DA">
        <w:rPr>
          <w:sz w:val="24"/>
          <w:szCs w:val="24"/>
          <w:rtl/>
        </w:rPr>
        <w:t xml:space="preserve"> (طلب تأشيرة الهجرة الإلكتروني)</w:t>
      </w:r>
      <w:r w:rsidRPr="00E618DA">
        <w:rPr>
          <w:rFonts w:hint="cs"/>
          <w:sz w:val="24"/>
          <w:szCs w:val="24"/>
          <w:rtl/>
        </w:rPr>
        <w:t xml:space="preserve"> سيحصلون على</w:t>
      </w:r>
      <w:r w:rsidRPr="00E618DA">
        <w:rPr>
          <w:sz w:val="24"/>
          <w:szCs w:val="24"/>
          <w:rtl/>
        </w:rPr>
        <w:t xml:space="preserve"> بطاقات الضمان الاجتماعي الخاصة بهم عبر البريد. سيتم إرسال البطاقة بالبريد إلى العنوان الذي قدمه مقدم الطلب في نموذج </w:t>
      </w:r>
      <w:r w:rsidRPr="00E618DA">
        <w:rPr>
          <w:sz w:val="24"/>
          <w:szCs w:val="24"/>
        </w:rPr>
        <w:t>DS-260</w:t>
      </w:r>
      <w:r w:rsidRPr="00E618DA">
        <w:rPr>
          <w:sz w:val="24"/>
          <w:szCs w:val="24"/>
          <w:rtl/>
        </w:rPr>
        <w:t xml:space="preserve"> بعد وقت قصير من وصوله إلى الولايات المتحدة.</w:t>
      </w:r>
    </w:p>
    <w:p w14:paraId="25462C67" w14:textId="77777777" w:rsidR="00900EB3" w:rsidRPr="00E618DA" w:rsidRDefault="0041112B">
      <w:pPr>
        <w:bidi w:val="0"/>
        <w:spacing w:after="222" w:line="259" w:lineRule="auto"/>
        <w:ind w:left="0" w:right="55" w:firstLine="0"/>
        <w:rPr>
          <w:sz w:val="24"/>
          <w:szCs w:val="24"/>
        </w:rPr>
      </w:pPr>
      <w:r w:rsidRPr="00E618DA">
        <w:rPr>
          <w:sz w:val="24"/>
          <w:szCs w:val="24"/>
        </w:rPr>
        <w:t xml:space="preserve"> </w:t>
      </w:r>
    </w:p>
    <w:p w14:paraId="4052A523" w14:textId="77777777" w:rsidR="00DE5D52" w:rsidRPr="00E618DA" w:rsidRDefault="00DE5D52" w:rsidP="00DE5D52">
      <w:pPr>
        <w:jc w:val="both"/>
        <w:rPr>
          <w:sz w:val="24"/>
          <w:szCs w:val="24"/>
          <w:rtl/>
        </w:rPr>
      </w:pPr>
      <w:r w:rsidRPr="00E618DA">
        <w:rPr>
          <w:b/>
          <w:bCs/>
          <w:sz w:val="24"/>
          <w:szCs w:val="24"/>
          <w:rtl/>
        </w:rPr>
        <w:t>س:</w:t>
      </w:r>
      <w:r w:rsidRPr="00E618DA">
        <w:rPr>
          <w:sz w:val="24"/>
          <w:szCs w:val="24"/>
          <w:rtl/>
        </w:rPr>
        <w:t xml:space="preserve"> إذا اخترت عدم المشاركة في برنامج </w:t>
      </w:r>
      <w:r w:rsidRPr="00E618DA">
        <w:rPr>
          <w:sz w:val="24"/>
          <w:szCs w:val="24"/>
        </w:rPr>
        <w:t>R&amp;P</w:t>
      </w:r>
      <w:r w:rsidRPr="00E618DA">
        <w:rPr>
          <w:sz w:val="24"/>
          <w:szCs w:val="24"/>
          <w:rtl/>
        </w:rPr>
        <w:t xml:space="preserve"> التابع لوزارة الخارجية ، فهل سيُسمح لي بزيارة أي طبيب محلي لتلقي العلاج </w:t>
      </w:r>
      <w:r w:rsidRPr="00E618DA">
        <w:rPr>
          <w:rFonts w:hint="cs"/>
          <w:sz w:val="24"/>
          <w:szCs w:val="24"/>
          <w:rtl/>
        </w:rPr>
        <w:t>ب</w:t>
      </w:r>
      <w:r w:rsidRPr="00E618DA">
        <w:rPr>
          <w:sz w:val="24"/>
          <w:szCs w:val="24"/>
          <w:rtl/>
        </w:rPr>
        <w:t>تمو</w:t>
      </w:r>
      <w:r w:rsidRPr="00E618DA">
        <w:rPr>
          <w:rFonts w:hint="cs"/>
          <w:sz w:val="24"/>
          <w:szCs w:val="24"/>
          <w:rtl/>
        </w:rPr>
        <w:t>ي</w:t>
      </w:r>
      <w:r w:rsidRPr="00E618DA">
        <w:rPr>
          <w:sz w:val="24"/>
          <w:szCs w:val="24"/>
          <w:rtl/>
        </w:rPr>
        <w:t>ل</w:t>
      </w:r>
      <w:r w:rsidRPr="00E618DA">
        <w:rPr>
          <w:rFonts w:hint="cs"/>
          <w:sz w:val="24"/>
          <w:szCs w:val="24"/>
          <w:rtl/>
        </w:rPr>
        <w:t xml:space="preserve"> من قبل برنامج</w:t>
      </w:r>
      <w:r w:rsidRPr="00E618DA">
        <w:rPr>
          <w:sz w:val="24"/>
          <w:szCs w:val="24"/>
          <w:rtl/>
        </w:rPr>
        <w:t xml:space="preserve"> </w:t>
      </w:r>
      <w:r w:rsidRPr="00E618DA">
        <w:rPr>
          <w:sz w:val="24"/>
          <w:szCs w:val="24"/>
        </w:rPr>
        <w:t>ORR</w:t>
      </w:r>
      <w:r w:rsidRPr="00E618DA">
        <w:rPr>
          <w:sz w:val="24"/>
          <w:szCs w:val="24"/>
          <w:rtl/>
        </w:rPr>
        <w:t>؟</w:t>
      </w:r>
    </w:p>
    <w:p w14:paraId="01D0A4FD" w14:textId="54F4AA58" w:rsidR="00DE5D52" w:rsidRPr="00E618DA" w:rsidRDefault="00DE5D52" w:rsidP="00DE5D52">
      <w:pPr>
        <w:jc w:val="both"/>
        <w:rPr>
          <w:sz w:val="24"/>
          <w:szCs w:val="24"/>
          <w:rtl/>
        </w:rPr>
      </w:pPr>
      <w:r w:rsidRPr="00E618DA">
        <w:rPr>
          <w:b/>
          <w:bCs/>
          <w:sz w:val="24"/>
          <w:szCs w:val="24"/>
          <w:rtl/>
        </w:rPr>
        <w:t>ج:</w:t>
      </w:r>
      <w:r w:rsidRPr="00E618DA">
        <w:rPr>
          <w:sz w:val="24"/>
          <w:szCs w:val="24"/>
          <w:rtl/>
        </w:rPr>
        <w:t xml:space="preserve"> لا. يجب أن يتقدم الفرد للحصول على </w:t>
      </w:r>
      <w:r w:rsidRPr="00E618DA">
        <w:rPr>
          <w:rFonts w:hint="cs"/>
          <w:sz w:val="24"/>
          <w:szCs w:val="24"/>
          <w:rtl/>
        </w:rPr>
        <w:t>المنافع</w:t>
      </w:r>
      <w:r w:rsidRPr="00E618DA">
        <w:rPr>
          <w:sz w:val="24"/>
          <w:szCs w:val="24"/>
          <w:rtl/>
        </w:rPr>
        <w:t xml:space="preserve"> الطبية الممولة من </w:t>
      </w:r>
      <w:r w:rsidRPr="00E618DA">
        <w:rPr>
          <w:sz w:val="24"/>
          <w:szCs w:val="24"/>
        </w:rPr>
        <w:t>ORR</w:t>
      </w:r>
      <w:r w:rsidRPr="00E618DA">
        <w:rPr>
          <w:sz w:val="24"/>
          <w:szCs w:val="24"/>
          <w:rtl/>
        </w:rPr>
        <w:t xml:space="preserve"> والتي تسمى المساعدة الطبية للاجئين (</w:t>
      </w:r>
      <w:r w:rsidRPr="00E618DA">
        <w:rPr>
          <w:sz w:val="24"/>
          <w:szCs w:val="24"/>
        </w:rPr>
        <w:t>RMA</w:t>
      </w:r>
      <w:r w:rsidRPr="00E618DA">
        <w:rPr>
          <w:sz w:val="24"/>
          <w:szCs w:val="24"/>
          <w:rtl/>
        </w:rPr>
        <w:t>) وأن يكون مؤهلاً للحصول على</w:t>
      </w:r>
      <w:r w:rsidRPr="00E618DA">
        <w:rPr>
          <w:rFonts w:hint="cs"/>
          <w:sz w:val="24"/>
          <w:szCs w:val="24"/>
          <w:rtl/>
        </w:rPr>
        <w:t xml:space="preserve"> منافع تم</w:t>
      </w:r>
      <w:ins w:id="61" w:author="AL ZUBAIDI Zaid" w:date="2020-10-11T11:20:00Z">
        <w:r w:rsidR="00CE08FC">
          <w:rPr>
            <w:rFonts w:hint="cs"/>
            <w:sz w:val="24"/>
            <w:szCs w:val="24"/>
            <w:rtl/>
            <w:lang w:bidi="ar-OM"/>
          </w:rPr>
          <w:t>و</w:t>
        </w:r>
      </w:ins>
      <w:r w:rsidRPr="00E618DA">
        <w:rPr>
          <w:rFonts w:hint="cs"/>
          <w:sz w:val="24"/>
          <w:szCs w:val="24"/>
          <w:rtl/>
        </w:rPr>
        <w:t>يل</w:t>
      </w:r>
      <w:r w:rsidRPr="00E618DA">
        <w:rPr>
          <w:sz w:val="24"/>
          <w:szCs w:val="24"/>
          <w:rtl/>
        </w:rPr>
        <w:t xml:space="preserve"> </w:t>
      </w:r>
      <w:r w:rsidRPr="00E618DA">
        <w:rPr>
          <w:sz w:val="24"/>
          <w:szCs w:val="24"/>
        </w:rPr>
        <w:t>ORR</w:t>
      </w:r>
      <w:r w:rsidRPr="00E618DA">
        <w:rPr>
          <w:sz w:val="24"/>
          <w:szCs w:val="24"/>
          <w:rtl/>
        </w:rPr>
        <w:t xml:space="preserve"> مقابل أي علاج طبي.</w:t>
      </w:r>
    </w:p>
    <w:p w14:paraId="647FEB7E" w14:textId="77777777" w:rsidR="00900EB3" w:rsidRPr="00E618DA" w:rsidRDefault="0041112B">
      <w:pPr>
        <w:bidi w:val="0"/>
        <w:spacing w:after="227" w:line="259" w:lineRule="auto"/>
        <w:ind w:left="0" w:right="58" w:firstLine="0"/>
        <w:rPr>
          <w:sz w:val="24"/>
          <w:szCs w:val="24"/>
        </w:rPr>
      </w:pPr>
      <w:r w:rsidRPr="00E618DA">
        <w:rPr>
          <w:b/>
          <w:sz w:val="24"/>
          <w:szCs w:val="24"/>
        </w:rPr>
        <w:t xml:space="preserve"> </w:t>
      </w:r>
    </w:p>
    <w:p w14:paraId="65182A63" w14:textId="77777777" w:rsidR="00FF1266" w:rsidRPr="00E618DA" w:rsidRDefault="00FF1266" w:rsidP="00FF1266">
      <w:pPr>
        <w:jc w:val="both"/>
        <w:rPr>
          <w:sz w:val="24"/>
          <w:szCs w:val="24"/>
          <w:rtl/>
        </w:rPr>
      </w:pPr>
      <w:r w:rsidRPr="00E618DA">
        <w:rPr>
          <w:b/>
          <w:bCs/>
          <w:sz w:val="24"/>
          <w:szCs w:val="24"/>
          <w:rtl/>
        </w:rPr>
        <w:t>س:</w:t>
      </w:r>
      <w:r w:rsidRPr="00E618DA">
        <w:rPr>
          <w:sz w:val="24"/>
          <w:szCs w:val="24"/>
          <w:rtl/>
        </w:rPr>
        <w:t xml:space="preserve"> كم من الوقت يستغرق </w:t>
      </w:r>
      <w:r w:rsidRPr="00E618DA">
        <w:rPr>
          <w:rFonts w:hint="cs"/>
          <w:sz w:val="24"/>
          <w:szCs w:val="24"/>
          <w:rtl/>
        </w:rPr>
        <w:t>الحصول على</w:t>
      </w:r>
      <w:r w:rsidRPr="00E618DA">
        <w:rPr>
          <w:sz w:val="24"/>
          <w:szCs w:val="24"/>
          <w:rtl/>
        </w:rPr>
        <w:t xml:space="preserve"> المساعدة من </w:t>
      </w:r>
      <w:r w:rsidRPr="00E618DA">
        <w:rPr>
          <w:sz w:val="24"/>
          <w:szCs w:val="24"/>
        </w:rPr>
        <w:t>ORR</w:t>
      </w:r>
      <w:r w:rsidRPr="00E618DA">
        <w:rPr>
          <w:sz w:val="24"/>
          <w:szCs w:val="24"/>
          <w:rtl/>
        </w:rPr>
        <w:t xml:space="preserve"> عند الوصول إلى الولايات المتحدة؟</w:t>
      </w:r>
    </w:p>
    <w:p w14:paraId="40F67789" w14:textId="77777777" w:rsidR="00FF1266" w:rsidRPr="00E618DA" w:rsidRDefault="00FF1266" w:rsidP="00FF1266">
      <w:pPr>
        <w:jc w:val="both"/>
        <w:rPr>
          <w:sz w:val="24"/>
          <w:szCs w:val="24"/>
          <w:rtl/>
        </w:rPr>
      </w:pPr>
      <w:r w:rsidRPr="00E618DA">
        <w:rPr>
          <w:b/>
          <w:bCs/>
          <w:sz w:val="24"/>
          <w:szCs w:val="24"/>
          <w:rtl/>
        </w:rPr>
        <w:t>ج:</w:t>
      </w:r>
      <w:r w:rsidRPr="00E618DA">
        <w:rPr>
          <w:sz w:val="24"/>
          <w:szCs w:val="24"/>
          <w:rtl/>
        </w:rPr>
        <w:t xml:space="preserve"> تختلف أوقات معالجة الطلبات من </w:t>
      </w:r>
      <w:r w:rsidRPr="00E618DA">
        <w:rPr>
          <w:rFonts w:hint="cs"/>
          <w:sz w:val="24"/>
          <w:szCs w:val="24"/>
          <w:rtl/>
        </w:rPr>
        <w:t>ولاية</w:t>
      </w:r>
      <w:r w:rsidRPr="00E618DA">
        <w:rPr>
          <w:sz w:val="24"/>
          <w:szCs w:val="24"/>
          <w:rtl/>
        </w:rPr>
        <w:t xml:space="preserve"> إلى أخرى. يمكن للفرد </w:t>
      </w:r>
      <w:r w:rsidRPr="00E618DA">
        <w:rPr>
          <w:rFonts w:hint="cs"/>
          <w:sz w:val="24"/>
          <w:szCs w:val="24"/>
          <w:rtl/>
        </w:rPr>
        <w:t>الاستفادة من منافع</w:t>
      </w:r>
      <w:r w:rsidRPr="00E618DA">
        <w:rPr>
          <w:sz w:val="24"/>
          <w:szCs w:val="24"/>
          <w:rtl/>
        </w:rPr>
        <w:t xml:space="preserve"> </w:t>
      </w:r>
      <w:r w:rsidRPr="00E618DA">
        <w:rPr>
          <w:sz w:val="24"/>
          <w:szCs w:val="24"/>
        </w:rPr>
        <w:t>ORR</w:t>
      </w:r>
      <w:r w:rsidRPr="00E618DA">
        <w:rPr>
          <w:sz w:val="24"/>
          <w:szCs w:val="24"/>
          <w:rtl/>
        </w:rPr>
        <w:t xml:space="preserve"> من خلال التقدم بطلب للحصول في الولاية التي يقيم فيها. ستوفر </w:t>
      </w:r>
      <w:r w:rsidRPr="00E618DA">
        <w:rPr>
          <w:sz w:val="24"/>
          <w:szCs w:val="24"/>
        </w:rPr>
        <w:t>ORR</w:t>
      </w:r>
      <w:r w:rsidRPr="00E618DA">
        <w:rPr>
          <w:sz w:val="24"/>
          <w:szCs w:val="24"/>
          <w:rtl/>
        </w:rPr>
        <w:t xml:space="preserve"> جهة اتصال في </w:t>
      </w:r>
      <w:r w:rsidRPr="00E618DA">
        <w:rPr>
          <w:rFonts w:hint="cs"/>
          <w:sz w:val="24"/>
          <w:szCs w:val="24"/>
          <w:rtl/>
        </w:rPr>
        <w:t>الولاية التي</w:t>
      </w:r>
      <w:r w:rsidRPr="00E618DA">
        <w:rPr>
          <w:sz w:val="24"/>
          <w:szCs w:val="24"/>
          <w:rtl/>
        </w:rPr>
        <w:t xml:space="preserve"> </w:t>
      </w:r>
      <w:r w:rsidRPr="00E618DA">
        <w:rPr>
          <w:rFonts w:hint="cs"/>
          <w:sz w:val="24"/>
          <w:szCs w:val="24"/>
          <w:rtl/>
        </w:rPr>
        <w:t>يقيم بها</w:t>
      </w:r>
      <w:r w:rsidRPr="00E618DA">
        <w:rPr>
          <w:sz w:val="24"/>
          <w:szCs w:val="24"/>
          <w:rtl/>
        </w:rPr>
        <w:t xml:space="preserve"> الفرد يمكنها مساعدته / مساعدتها بمعلومات حول مكان التقدم للحصول على </w:t>
      </w:r>
      <w:r w:rsidRPr="00E618DA">
        <w:rPr>
          <w:rFonts w:hint="cs"/>
          <w:sz w:val="24"/>
          <w:szCs w:val="24"/>
          <w:rtl/>
        </w:rPr>
        <w:t>منافع</w:t>
      </w:r>
      <w:r w:rsidRPr="00E618DA">
        <w:rPr>
          <w:sz w:val="24"/>
          <w:szCs w:val="24"/>
          <w:rtl/>
        </w:rPr>
        <w:t xml:space="preserve"> </w:t>
      </w:r>
      <w:r w:rsidRPr="00E618DA">
        <w:rPr>
          <w:sz w:val="24"/>
          <w:szCs w:val="24"/>
        </w:rPr>
        <w:t>ORR</w:t>
      </w:r>
      <w:r w:rsidRPr="00E618DA">
        <w:rPr>
          <w:sz w:val="24"/>
          <w:szCs w:val="24"/>
          <w:rtl/>
        </w:rPr>
        <w:t>.</w:t>
      </w:r>
    </w:p>
    <w:p w14:paraId="33633F35" w14:textId="77777777" w:rsidR="00900EB3" w:rsidRPr="00E618DA" w:rsidRDefault="0041112B">
      <w:pPr>
        <w:bidi w:val="0"/>
        <w:spacing w:after="227" w:line="259" w:lineRule="auto"/>
        <w:ind w:left="0" w:right="55" w:firstLine="0"/>
        <w:rPr>
          <w:sz w:val="24"/>
          <w:szCs w:val="24"/>
        </w:rPr>
      </w:pPr>
      <w:r w:rsidRPr="00E618DA">
        <w:rPr>
          <w:sz w:val="24"/>
          <w:szCs w:val="24"/>
        </w:rPr>
        <w:t xml:space="preserve"> </w:t>
      </w:r>
    </w:p>
    <w:p w14:paraId="4369FA0F" w14:textId="77777777" w:rsidR="00FF1266" w:rsidRPr="00E618DA" w:rsidRDefault="00FF1266" w:rsidP="00FF1266">
      <w:pPr>
        <w:jc w:val="both"/>
        <w:rPr>
          <w:sz w:val="24"/>
          <w:szCs w:val="24"/>
          <w:rtl/>
        </w:rPr>
      </w:pPr>
      <w:r w:rsidRPr="00E618DA">
        <w:rPr>
          <w:b/>
          <w:bCs/>
          <w:sz w:val="24"/>
          <w:szCs w:val="24"/>
          <w:rtl/>
        </w:rPr>
        <w:t>س:</w:t>
      </w:r>
      <w:r w:rsidRPr="00E618DA">
        <w:rPr>
          <w:sz w:val="24"/>
          <w:szCs w:val="24"/>
          <w:rtl/>
        </w:rPr>
        <w:t xml:space="preserve"> هل يمكنني التقدم للحصول على مزايا وخدمات </w:t>
      </w:r>
      <w:r w:rsidRPr="00E618DA">
        <w:rPr>
          <w:sz w:val="24"/>
          <w:szCs w:val="24"/>
        </w:rPr>
        <w:t>ORR</w:t>
      </w:r>
      <w:r w:rsidRPr="00E618DA">
        <w:rPr>
          <w:sz w:val="24"/>
          <w:szCs w:val="24"/>
          <w:rtl/>
        </w:rPr>
        <w:t xml:space="preserve"> بمجرد وصولي إلى الولايات المتحدة؟</w:t>
      </w:r>
    </w:p>
    <w:p w14:paraId="56EA76CD" w14:textId="77777777" w:rsidR="00FF1266" w:rsidRPr="00E618DA" w:rsidRDefault="00FF1266" w:rsidP="00FF1266">
      <w:pPr>
        <w:jc w:val="both"/>
        <w:rPr>
          <w:sz w:val="24"/>
          <w:szCs w:val="24"/>
          <w:rtl/>
        </w:rPr>
      </w:pPr>
      <w:r w:rsidRPr="00E618DA">
        <w:rPr>
          <w:b/>
          <w:bCs/>
          <w:sz w:val="24"/>
          <w:szCs w:val="24"/>
          <w:rtl/>
        </w:rPr>
        <w:t>ج:</w:t>
      </w:r>
      <w:r w:rsidRPr="00E618DA">
        <w:rPr>
          <w:sz w:val="24"/>
          <w:szCs w:val="24"/>
          <w:rtl/>
        </w:rPr>
        <w:t xml:space="preserve"> نعم. </w:t>
      </w:r>
      <w:r w:rsidRPr="00E618DA">
        <w:rPr>
          <w:rFonts w:hint="cs"/>
          <w:sz w:val="24"/>
          <w:szCs w:val="24"/>
          <w:rtl/>
        </w:rPr>
        <w:t>أهلية القيول</w:t>
      </w:r>
      <w:r w:rsidRPr="00E618DA">
        <w:rPr>
          <w:sz w:val="24"/>
          <w:szCs w:val="24"/>
          <w:rtl/>
        </w:rPr>
        <w:t xml:space="preserve"> محددة زمنيا بموجب القانون. لذلك ، يجب على الأفراد التقدم للحصول على المزايا والخدمات الممولة من </w:t>
      </w:r>
      <w:r w:rsidRPr="00E618DA">
        <w:rPr>
          <w:sz w:val="24"/>
          <w:szCs w:val="24"/>
        </w:rPr>
        <w:t>ORR</w:t>
      </w:r>
      <w:r w:rsidRPr="00E618DA">
        <w:rPr>
          <w:sz w:val="24"/>
          <w:szCs w:val="24"/>
          <w:rtl/>
        </w:rPr>
        <w:t xml:space="preserve"> بمجرد وصولهم إلى الولايات المتحدة.</w:t>
      </w:r>
    </w:p>
    <w:p w14:paraId="2E094CFD" w14:textId="77777777" w:rsidR="00900EB3" w:rsidRPr="00E618DA" w:rsidRDefault="0041112B">
      <w:pPr>
        <w:bidi w:val="0"/>
        <w:spacing w:after="233" w:line="259" w:lineRule="auto"/>
        <w:ind w:left="0" w:right="55" w:firstLine="0"/>
        <w:rPr>
          <w:sz w:val="24"/>
          <w:szCs w:val="24"/>
        </w:rPr>
      </w:pPr>
      <w:r w:rsidRPr="00E618DA">
        <w:rPr>
          <w:sz w:val="24"/>
          <w:szCs w:val="24"/>
        </w:rPr>
        <w:t xml:space="preserve"> </w:t>
      </w:r>
    </w:p>
    <w:p w14:paraId="5AE25741" w14:textId="0C728DF1" w:rsidR="00FF1266" w:rsidRPr="00E618DA" w:rsidRDefault="00FF1266" w:rsidP="00FF1266">
      <w:pPr>
        <w:jc w:val="both"/>
        <w:rPr>
          <w:sz w:val="24"/>
          <w:szCs w:val="24"/>
          <w:rtl/>
        </w:rPr>
      </w:pPr>
      <w:r w:rsidRPr="00E618DA">
        <w:rPr>
          <w:b/>
          <w:bCs/>
          <w:sz w:val="24"/>
          <w:szCs w:val="24"/>
          <w:rtl/>
        </w:rPr>
        <w:t>س:</w:t>
      </w:r>
      <w:r w:rsidRPr="00E618DA">
        <w:rPr>
          <w:sz w:val="24"/>
          <w:szCs w:val="24"/>
          <w:rtl/>
        </w:rPr>
        <w:t xml:space="preserve"> أرغب في إعادة توطيني في مدينة أو ولاية معينة. ماذا يجب أن أفعل؟</w:t>
      </w:r>
    </w:p>
    <w:p w14:paraId="0AEB6403" w14:textId="77777777" w:rsidR="002054EC" w:rsidRPr="00E618DA" w:rsidRDefault="002054EC" w:rsidP="002054EC">
      <w:pPr>
        <w:jc w:val="both"/>
        <w:rPr>
          <w:sz w:val="24"/>
          <w:szCs w:val="24"/>
          <w:rtl/>
        </w:rPr>
      </w:pPr>
      <w:r w:rsidRPr="00E618DA">
        <w:rPr>
          <w:b/>
          <w:bCs/>
          <w:sz w:val="24"/>
          <w:szCs w:val="24"/>
          <w:rtl/>
        </w:rPr>
        <w:t>ج:</w:t>
      </w:r>
      <w:r w:rsidRPr="00E618DA">
        <w:rPr>
          <w:sz w:val="24"/>
          <w:szCs w:val="24"/>
          <w:rtl/>
        </w:rPr>
        <w:t xml:space="preserve"> سيُعرض على </w:t>
      </w:r>
      <w:r w:rsidRPr="00E618DA">
        <w:rPr>
          <w:rFonts w:hint="cs"/>
          <w:sz w:val="24"/>
          <w:szCs w:val="24"/>
          <w:rtl/>
        </w:rPr>
        <w:t>حاملي تاشيرة الهجرة الخاصة</w:t>
      </w:r>
      <w:r w:rsidRPr="00E618DA">
        <w:rPr>
          <w:sz w:val="24"/>
          <w:szCs w:val="24"/>
          <w:rtl/>
        </w:rPr>
        <w:t xml:space="preserve"> </w:t>
      </w:r>
      <w:r w:rsidRPr="00E618DA">
        <w:rPr>
          <w:sz w:val="24"/>
          <w:szCs w:val="24"/>
        </w:rPr>
        <w:t>SIV</w:t>
      </w:r>
      <w:r w:rsidRPr="00E618DA">
        <w:rPr>
          <w:sz w:val="24"/>
          <w:szCs w:val="24"/>
          <w:rtl/>
        </w:rPr>
        <w:t xml:space="preserve"> في الخارج الذين يعلنون عن نيتهم المشاركة في برنامج </w:t>
      </w:r>
      <w:r w:rsidRPr="00E618DA">
        <w:rPr>
          <w:sz w:val="24"/>
          <w:szCs w:val="24"/>
        </w:rPr>
        <w:t>R&amp;P</w:t>
      </w:r>
      <w:r w:rsidRPr="00E618DA">
        <w:rPr>
          <w:sz w:val="24"/>
          <w:szCs w:val="24"/>
          <w:rtl/>
        </w:rPr>
        <w:t xml:space="preserve"> قائمة بالمدن التي يمكنهم اختيار تفضيل إعادة التوطين منها. هذه مدن بها مجتمعات أفغانية و / أو عراقية ولديها القدرة على خدمة </w:t>
      </w:r>
      <w:r w:rsidRPr="00E618DA">
        <w:rPr>
          <w:rFonts w:hint="cs"/>
          <w:sz w:val="24"/>
          <w:szCs w:val="24"/>
          <w:rtl/>
        </w:rPr>
        <w:t xml:space="preserve">حاملي تأشيرة الهجرة الخاصة </w:t>
      </w:r>
      <w:r w:rsidRPr="00E618DA">
        <w:rPr>
          <w:sz w:val="24"/>
          <w:szCs w:val="24"/>
        </w:rPr>
        <w:t>SIV</w:t>
      </w:r>
      <w:r w:rsidRPr="00E618DA">
        <w:rPr>
          <w:sz w:val="24"/>
          <w:szCs w:val="24"/>
          <w:rtl/>
        </w:rPr>
        <w:t>. إذا كنت ترغب في إعادة توطينك في إحدى المدن المدرجة ، يرجى الإشارة إلى تفضيلاتك عن طريق كتابة المدينة المحددة في الصفحة 2 من نموذج</w:t>
      </w:r>
      <w:r w:rsidRPr="00E618DA">
        <w:rPr>
          <w:sz w:val="24"/>
          <w:szCs w:val="24"/>
        </w:rPr>
        <w:t xml:space="preserve"> DS-0234 SIV Biodata </w:t>
      </w:r>
      <w:r w:rsidRPr="00E618DA">
        <w:rPr>
          <w:rFonts w:hint="cs"/>
          <w:sz w:val="24"/>
          <w:szCs w:val="24"/>
          <w:rtl/>
        </w:rPr>
        <w:t xml:space="preserve"> </w:t>
      </w:r>
      <w:r w:rsidRPr="00E618DA">
        <w:rPr>
          <w:sz w:val="24"/>
          <w:szCs w:val="24"/>
          <w:rtl/>
        </w:rPr>
        <w:t xml:space="preserve">تحت القسم </w:t>
      </w:r>
      <w:r w:rsidRPr="00E618DA">
        <w:rPr>
          <w:sz w:val="24"/>
          <w:szCs w:val="24"/>
        </w:rPr>
        <w:t>E</w:t>
      </w:r>
      <w:r w:rsidRPr="00E618DA">
        <w:rPr>
          <w:sz w:val="24"/>
          <w:szCs w:val="24"/>
          <w:rtl/>
        </w:rPr>
        <w:t xml:space="preserve"> ، بعنوان "التعليقات".</w:t>
      </w:r>
    </w:p>
    <w:p w14:paraId="03688A3B" w14:textId="77777777" w:rsidR="002054EC" w:rsidRPr="00E618DA" w:rsidRDefault="002054EC" w:rsidP="002054EC">
      <w:pPr>
        <w:rPr>
          <w:sz w:val="24"/>
          <w:szCs w:val="24"/>
          <w:rtl/>
        </w:rPr>
      </w:pPr>
    </w:p>
    <w:p w14:paraId="08291A95" w14:textId="47A8CDAE" w:rsidR="002054EC" w:rsidRPr="00E618DA" w:rsidRDefault="002054EC" w:rsidP="003C7A55">
      <w:pPr>
        <w:jc w:val="both"/>
        <w:rPr>
          <w:sz w:val="24"/>
          <w:szCs w:val="24"/>
          <w:rtl/>
        </w:rPr>
      </w:pPr>
      <w:r w:rsidRPr="00E618DA">
        <w:rPr>
          <w:sz w:val="24"/>
          <w:szCs w:val="24"/>
          <w:rtl/>
        </w:rPr>
        <w:t>يمكنك أيضًا تعيين تفضيل إعادة التوطين لمدن أخرى في الولايات المتحدة إذا كان لديك عائلة أو أصدقاء</w:t>
      </w:r>
      <w:r w:rsidRPr="00E618DA">
        <w:rPr>
          <w:rFonts w:hint="cs"/>
          <w:sz w:val="24"/>
          <w:szCs w:val="24"/>
          <w:rtl/>
        </w:rPr>
        <w:t>(رابط في الولايات المتحدة)</w:t>
      </w:r>
      <w:r w:rsidRPr="00E618DA">
        <w:rPr>
          <w:sz w:val="24"/>
          <w:szCs w:val="24"/>
          <w:rtl/>
        </w:rPr>
        <w:t xml:space="preserve"> يعيشون في تلك المواقع. يجوز لمقدمي الطلبات تضمين هذه المعلومات في نموذج </w:t>
      </w:r>
      <w:r w:rsidRPr="00E618DA">
        <w:rPr>
          <w:sz w:val="24"/>
          <w:szCs w:val="24"/>
        </w:rPr>
        <w:t>DS-0234 SIV Biodata</w:t>
      </w:r>
      <w:r w:rsidRPr="00E618DA">
        <w:rPr>
          <w:sz w:val="24"/>
          <w:szCs w:val="24"/>
          <w:rtl/>
        </w:rPr>
        <w:t xml:space="preserve"> تحت القسم المعنون "روابط </w:t>
      </w:r>
      <w:r w:rsidRPr="00E618DA">
        <w:rPr>
          <w:rFonts w:hint="cs"/>
          <w:sz w:val="24"/>
          <w:szCs w:val="24"/>
          <w:rtl/>
        </w:rPr>
        <w:t xml:space="preserve">في </w:t>
      </w:r>
      <w:r w:rsidRPr="00E618DA">
        <w:rPr>
          <w:sz w:val="24"/>
          <w:szCs w:val="24"/>
          <w:rtl/>
        </w:rPr>
        <w:t xml:space="preserve">الولايات المتحدة"." إذا كان مقدم الطلب لديه رابط في الولايات المتحدة ، فيجب عليه / عليها تقديم الاسم الكامل والعنوان ورقم الهاتف وعنوان البريد الإلكتروني للفرد (الأفراد) الذي يرغب في إعادة توطينه بالقرب منه ، بما في ذلك طبيعة علاقته / علاقتها بهذا </w:t>
      </w:r>
      <w:ins w:id="62" w:author="AL ZUBAIDI Zaid" w:date="2020-10-11T11:43:00Z">
        <w:r w:rsidR="009165A8">
          <w:rPr>
            <w:rFonts w:hint="cs"/>
            <w:sz w:val="24"/>
            <w:szCs w:val="24"/>
            <w:rtl/>
            <w:lang w:bidi="ar-OM"/>
          </w:rPr>
          <w:t>ال</w:t>
        </w:r>
      </w:ins>
      <w:r w:rsidRPr="00E618DA">
        <w:rPr>
          <w:sz w:val="24"/>
          <w:szCs w:val="24"/>
          <w:rtl/>
        </w:rPr>
        <w:t>فرد (</w:t>
      </w:r>
      <w:ins w:id="63" w:author="AL ZUBAIDI Zaid" w:date="2020-10-11T11:43:00Z">
        <w:r w:rsidR="009165A8">
          <w:rPr>
            <w:rFonts w:hint="cs"/>
            <w:sz w:val="24"/>
            <w:szCs w:val="24"/>
            <w:rtl/>
          </w:rPr>
          <w:t>ال</w:t>
        </w:r>
      </w:ins>
      <w:r w:rsidRPr="00E618DA">
        <w:rPr>
          <w:sz w:val="24"/>
          <w:szCs w:val="24"/>
          <w:rtl/>
        </w:rPr>
        <w:t xml:space="preserve">أفراد) (مثل الأم ، الابنة ، الأخ ، إلخ). إذا تم توفير أكثر من فرد ويعيشون في مواقع مختلفة ، يجب على المتقدمين تحديد ترتيب تفضيلهم. يرجى ملاحظة أن </w:t>
      </w:r>
      <w:r w:rsidRPr="00E618DA">
        <w:rPr>
          <w:rFonts w:hint="cs"/>
          <w:sz w:val="24"/>
          <w:szCs w:val="24"/>
          <w:rtl/>
        </w:rPr>
        <w:t>الشخص ال</w:t>
      </w:r>
      <w:r w:rsidRPr="00E618DA">
        <w:rPr>
          <w:sz w:val="24"/>
          <w:szCs w:val="24"/>
          <w:rtl/>
        </w:rPr>
        <w:t>رابط</w:t>
      </w:r>
      <w:r w:rsidRPr="00E618DA">
        <w:rPr>
          <w:rFonts w:hint="cs"/>
          <w:sz w:val="24"/>
          <w:szCs w:val="24"/>
          <w:rtl/>
        </w:rPr>
        <w:t xml:space="preserve"> في</w:t>
      </w:r>
      <w:r w:rsidRPr="00E618DA">
        <w:rPr>
          <w:sz w:val="24"/>
          <w:szCs w:val="24"/>
          <w:rtl/>
        </w:rPr>
        <w:t xml:space="preserve"> الولايات المتحدة يجب </w:t>
      </w:r>
      <w:r w:rsidRPr="00E618DA">
        <w:rPr>
          <w:sz w:val="24"/>
          <w:szCs w:val="24"/>
          <w:rtl/>
        </w:rPr>
        <w:lastRenderedPageBreak/>
        <w:t xml:space="preserve">أن </w:t>
      </w:r>
      <w:r w:rsidRPr="00E618DA">
        <w:rPr>
          <w:rFonts w:hint="cs"/>
          <w:sz w:val="24"/>
          <w:szCs w:val="24"/>
          <w:rtl/>
        </w:rPr>
        <w:t xml:space="preserve">يكون </w:t>
      </w:r>
      <w:r w:rsidRPr="00E618DA">
        <w:rPr>
          <w:sz w:val="24"/>
          <w:szCs w:val="24"/>
          <w:rtl/>
        </w:rPr>
        <w:t xml:space="preserve">حاليًا في الولايات المتحدة (لا </w:t>
      </w:r>
      <w:r w:rsidRPr="00E618DA">
        <w:rPr>
          <w:rFonts w:hint="cs"/>
          <w:sz w:val="24"/>
          <w:szCs w:val="24"/>
          <w:rtl/>
        </w:rPr>
        <w:t>يعيش</w:t>
      </w:r>
      <w:r w:rsidRPr="00E618DA">
        <w:rPr>
          <w:sz w:val="24"/>
          <w:szCs w:val="24"/>
          <w:rtl/>
        </w:rPr>
        <w:t xml:space="preserve"> أو </w:t>
      </w:r>
      <w:r w:rsidRPr="00E618DA">
        <w:rPr>
          <w:rFonts w:hint="cs"/>
          <w:sz w:val="24"/>
          <w:szCs w:val="24"/>
          <w:rtl/>
        </w:rPr>
        <w:t>ي</w:t>
      </w:r>
      <w:r w:rsidRPr="00E618DA">
        <w:rPr>
          <w:sz w:val="24"/>
          <w:szCs w:val="24"/>
          <w:rtl/>
        </w:rPr>
        <w:t xml:space="preserve">عمل في الخارج) ، ويجب أن </w:t>
      </w:r>
      <w:r w:rsidRPr="00E618DA">
        <w:rPr>
          <w:rFonts w:hint="cs"/>
          <w:sz w:val="24"/>
          <w:szCs w:val="24"/>
          <w:rtl/>
        </w:rPr>
        <w:t>ي</w:t>
      </w:r>
      <w:r w:rsidRPr="00E618DA">
        <w:rPr>
          <w:sz w:val="24"/>
          <w:szCs w:val="24"/>
          <w:rtl/>
        </w:rPr>
        <w:t>كون على استعداد لمناقشة حالة مقدم الطلب مع وكالة إعادة التوطين.</w:t>
      </w:r>
    </w:p>
    <w:p w14:paraId="500E849A" w14:textId="5801E1A2" w:rsidR="002054EC" w:rsidRPr="00E618DA" w:rsidRDefault="002054EC" w:rsidP="002054EC">
      <w:pPr>
        <w:bidi w:val="0"/>
        <w:spacing w:after="233" w:line="259" w:lineRule="auto"/>
        <w:ind w:left="0" w:right="58" w:firstLine="0"/>
        <w:jc w:val="both"/>
        <w:rPr>
          <w:sz w:val="24"/>
          <w:szCs w:val="24"/>
          <w:rtl/>
        </w:rPr>
      </w:pPr>
    </w:p>
    <w:p w14:paraId="7DD4FA56" w14:textId="77777777" w:rsidR="002054EC" w:rsidRPr="00E618DA" w:rsidRDefault="002054EC" w:rsidP="002054EC">
      <w:pPr>
        <w:jc w:val="both"/>
        <w:rPr>
          <w:sz w:val="24"/>
          <w:szCs w:val="24"/>
          <w:rtl/>
        </w:rPr>
      </w:pPr>
      <w:r w:rsidRPr="00E618DA">
        <w:rPr>
          <w:b/>
          <w:bCs/>
          <w:sz w:val="24"/>
          <w:szCs w:val="24"/>
          <w:rtl/>
        </w:rPr>
        <w:t>س:</w:t>
      </w:r>
      <w:r w:rsidRPr="00E618DA">
        <w:rPr>
          <w:sz w:val="24"/>
          <w:szCs w:val="24"/>
          <w:rtl/>
        </w:rPr>
        <w:t xml:space="preserve"> كيف سأعرف وكالة</w:t>
      </w:r>
      <w:r w:rsidRPr="00E618DA">
        <w:rPr>
          <w:rFonts w:hint="cs"/>
          <w:sz w:val="24"/>
          <w:szCs w:val="24"/>
          <w:rtl/>
        </w:rPr>
        <w:t xml:space="preserve"> التوطين</w:t>
      </w:r>
      <w:r w:rsidRPr="00E618DA">
        <w:rPr>
          <w:sz w:val="24"/>
          <w:szCs w:val="24"/>
          <w:rtl/>
        </w:rPr>
        <w:t xml:space="preserve"> المسؤولة عن تقديم الخدمات؟</w:t>
      </w:r>
    </w:p>
    <w:p w14:paraId="0BD24675" w14:textId="1861BE61" w:rsidR="00FC537E" w:rsidRPr="00E618DA" w:rsidRDefault="00FC537E" w:rsidP="00FC537E">
      <w:pPr>
        <w:jc w:val="both"/>
        <w:rPr>
          <w:sz w:val="24"/>
          <w:szCs w:val="24"/>
          <w:rtl/>
        </w:rPr>
      </w:pPr>
      <w:r w:rsidRPr="00E618DA">
        <w:rPr>
          <w:b/>
          <w:bCs/>
          <w:sz w:val="24"/>
          <w:szCs w:val="24"/>
          <w:rtl/>
        </w:rPr>
        <w:t>ج:</w:t>
      </w:r>
      <w:r w:rsidRPr="00E618DA">
        <w:rPr>
          <w:sz w:val="24"/>
          <w:szCs w:val="24"/>
          <w:rtl/>
        </w:rPr>
        <w:t xml:space="preserve"> إذا اختار مقدم طلب</w:t>
      </w:r>
      <w:r w:rsidRPr="00E618DA">
        <w:rPr>
          <w:rFonts w:hint="cs"/>
          <w:sz w:val="24"/>
          <w:szCs w:val="24"/>
          <w:rtl/>
        </w:rPr>
        <w:t xml:space="preserve"> التأشيرة الخاضة</w:t>
      </w:r>
      <w:r w:rsidRPr="00E618DA">
        <w:rPr>
          <w:sz w:val="24"/>
          <w:szCs w:val="24"/>
          <w:rtl/>
        </w:rPr>
        <w:t xml:space="preserve"> </w:t>
      </w:r>
      <w:r w:rsidRPr="00E618DA">
        <w:rPr>
          <w:sz w:val="24"/>
          <w:szCs w:val="24"/>
        </w:rPr>
        <w:t>SIV</w:t>
      </w:r>
      <w:r w:rsidRPr="00E618DA">
        <w:rPr>
          <w:sz w:val="24"/>
          <w:szCs w:val="24"/>
          <w:rtl/>
        </w:rPr>
        <w:t xml:space="preserve"> </w:t>
      </w:r>
      <w:r w:rsidRPr="00E618DA">
        <w:rPr>
          <w:rFonts w:hint="cs"/>
          <w:sz w:val="24"/>
          <w:szCs w:val="24"/>
          <w:rtl/>
        </w:rPr>
        <w:t>المشاركة</w:t>
      </w:r>
      <w:r w:rsidRPr="00E618DA">
        <w:rPr>
          <w:sz w:val="24"/>
          <w:szCs w:val="24"/>
          <w:rtl/>
        </w:rPr>
        <w:t xml:space="preserve"> في برنامج </w:t>
      </w:r>
      <w:r w:rsidRPr="00E618DA">
        <w:rPr>
          <w:sz w:val="24"/>
          <w:szCs w:val="24"/>
        </w:rPr>
        <w:t>R&amp;P</w:t>
      </w:r>
      <w:r w:rsidRPr="00E618DA">
        <w:rPr>
          <w:rFonts w:hint="cs"/>
          <w:sz w:val="24"/>
          <w:szCs w:val="24"/>
          <w:rtl/>
        </w:rPr>
        <w:t xml:space="preserve"> قبل الوصول الى الولايات المتحدة</w:t>
      </w:r>
      <w:r w:rsidRPr="00E618DA">
        <w:rPr>
          <w:sz w:val="24"/>
          <w:szCs w:val="24"/>
          <w:rtl/>
        </w:rPr>
        <w:t xml:space="preserve"> ، فسيتم </w:t>
      </w:r>
      <w:r w:rsidRPr="00E618DA">
        <w:rPr>
          <w:rFonts w:hint="cs"/>
          <w:sz w:val="24"/>
          <w:szCs w:val="24"/>
          <w:rtl/>
        </w:rPr>
        <w:t>تحويل متابعة ملف</w:t>
      </w:r>
      <w:r w:rsidRPr="00E618DA">
        <w:rPr>
          <w:sz w:val="24"/>
          <w:szCs w:val="24"/>
          <w:rtl/>
        </w:rPr>
        <w:t xml:space="preserve"> مقدم الطلب إلى وكالة إعادة التوطين قبل المغادرة إلى الولايات المتحدة. قبل المغادرة ، ستزود الجهة المسؤولة عن </w:t>
      </w:r>
      <w:r w:rsidRPr="00E618DA">
        <w:rPr>
          <w:rFonts w:hint="cs"/>
          <w:sz w:val="24"/>
          <w:szCs w:val="24"/>
          <w:rtl/>
        </w:rPr>
        <w:t xml:space="preserve">متابعة اجراءات </w:t>
      </w:r>
      <w:r w:rsidRPr="00E618DA">
        <w:rPr>
          <w:sz w:val="24"/>
          <w:szCs w:val="24"/>
          <w:rtl/>
        </w:rPr>
        <w:t>الطلب ل</w:t>
      </w:r>
      <w:r w:rsidRPr="00E618DA">
        <w:rPr>
          <w:rFonts w:hint="cs"/>
          <w:sz w:val="24"/>
          <w:szCs w:val="24"/>
          <w:rtl/>
        </w:rPr>
        <w:t xml:space="preserve">منافع </w:t>
      </w:r>
      <w:r w:rsidRPr="00E618DA">
        <w:rPr>
          <w:sz w:val="24"/>
          <w:szCs w:val="24"/>
        </w:rPr>
        <w:t>R&amp;P</w:t>
      </w:r>
      <w:r w:rsidRPr="00E618DA">
        <w:rPr>
          <w:rFonts w:hint="cs"/>
          <w:sz w:val="24"/>
          <w:szCs w:val="24"/>
          <w:rtl/>
        </w:rPr>
        <w:t xml:space="preserve"> -مركز دعم اللاجئيين</w:t>
      </w:r>
      <w:r w:rsidRPr="00E618DA">
        <w:rPr>
          <w:sz w:val="24"/>
          <w:szCs w:val="24"/>
          <w:rtl/>
        </w:rPr>
        <w:t xml:space="preserve"> </w:t>
      </w:r>
      <w:r w:rsidRPr="00E618DA">
        <w:rPr>
          <w:sz w:val="24"/>
          <w:szCs w:val="24"/>
        </w:rPr>
        <w:t xml:space="preserve"> -RSC</w:t>
      </w:r>
      <w:r w:rsidRPr="00E618DA">
        <w:rPr>
          <w:rFonts w:hint="cs"/>
          <w:sz w:val="24"/>
          <w:szCs w:val="24"/>
          <w:rtl/>
        </w:rPr>
        <w:t>سيقدم ل</w:t>
      </w:r>
      <w:r w:rsidRPr="00E618DA">
        <w:rPr>
          <w:sz w:val="24"/>
          <w:szCs w:val="24"/>
          <w:rtl/>
        </w:rPr>
        <w:t xml:space="preserve">مقدم الطلب </w:t>
      </w:r>
      <w:r w:rsidRPr="00E618DA">
        <w:rPr>
          <w:rFonts w:hint="cs"/>
          <w:sz w:val="24"/>
          <w:szCs w:val="24"/>
          <w:rtl/>
        </w:rPr>
        <w:t>المعلومات بخصوص</w:t>
      </w:r>
      <w:r w:rsidRPr="00E618DA">
        <w:rPr>
          <w:sz w:val="24"/>
          <w:szCs w:val="24"/>
          <w:rtl/>
        </w:rPr>
        <w:t xml:space="preserve"> مكتب </w:t>
      </w:r>
      <w:r w:rsidR="00C8356B" w:rsidRPr="00E618DA">
        <w:rPr>
          <w:rFonts w:hint="cs"/>
          <w:sz w:val="24"/>
          <w:szCs w:val="24"/>
          <w:rtl/>
          <w:lang w:bidi="ar-JO"/>
        </w:rPr>
        <w:t xml:space="preserve">الارتباط </w:t>
      </w:r>
      <w:r w:rsidRPr="00E618DA">
        <w:rPr>
          <w:sz w:val="24"/>
          <w:szCs w:val="24"/>
          <w:rtl/>
        </w:rPr>
        <w:t xml:space="preserve">التابع الذي سيقدم الخدمات </w:t>
      </w:r>
      <w:r w:rsidRPr="00E618DA">
        <w:rPr>
          <w:rFonts w:hint="cs"/>
          <w:sz w:val="24"/>
          <w:szCs w:val="24"/>
          <w:rtl/>
        </w:rPr>
        <w:t>فور</w:t>
      </w:r>
      <w:r w:rsidRPr="00E618DA">
        <w:rPr>
          <w:sz w:val="24"/>
          <w:szCs w:val="24"/>
          <w:rtl/>
        </w:rPr>
        <w:t xml:space="preserve"> الوصول</w:t>
      </w:r>
      <w:r w:rsidRPr="00E618DA">
        <w:rPr>
          <w:sz w:val="24"/>
          <w:szCs w:val="24"/>
        </w:rPr>
        <w:t xml:space="preserve"> </w:t>
      </w:r>
      <w:r w:rsidRPr="00E618DA">
        <w:rPr>
          <w:rFonts w:hint="cs"/>
          <w:sz w:val="24"/>
          <w:szCs w:val="24"/>
          <w:rtl/>
        </w:rPr>
        <w:t xml:space="preserve"> للولايات المتحدة</w:t>
      </w:r>
      <w:r w:rsidRPr="00E618DA">
        <w:rPr>
          <w:sz w:val="24"/>
          <w:szCs w:val="24"/>
          <w:rtl/>
        </w:rPr>
        <w:t>.</w:t>
      </w:r>
    </w:p>
    <w:p w14:paraId="2A11DABF" w14:textId="77777777" w:rsidR="00900EB3" w:rsidRPr="00E618DA" w:rsidRDefault="0041112B">
      <w:pPr>
        <w:bidi w:val="0"/>
        <w:spacing w:after="227" w:line="259" w:lineRule="auto"/>
        <w:ind w:left="0" w:right="56" w:firstLine="0"/>
        <w:rPr>
          <w:sz w:val="24"/>
          <w:szCs w:val="24"/>
        </w:rPr>
      </w:pPr>
      <w:r w:rsidRPr="00E618DA">
        <w:rPr>
          <w:sz w:val="24"/>
          <w:szCs w:val="24"/>
        </w:rPr>
        <w:t xml:space="preserve"> </w:t>
      </w:r>
    </w:p>
    <w:p w14:paraId="0A01A53C" w14:textId="77777777" w:rsidR="00900EB3" w:rsidRPr="00E618DA" w:rsidRDefault="0041112B">
      <w:pPr>
        <w:spacing w:after="229" w:line="259" w:lineRule="auto"/>
        <w:ind w:left="1" w:hanging="10"/>
        <w:jc w:val="left"/>
        <w:rPr>
          <w:sz w:val="24"/>
          <w:szCs w:val="24"/>
        </w:rPr>
      </w:pPr>
      <w:r w:rsidRPr="00E618DA">
        <w:rPr>
          <w:b/>
          <w:bCs/>
          <w:sz w:val="24"/>
          <w:szCs w:val="24"/>
          <w:rtl/>
        </w:rPr>
        <w:t>س:</w:t>
      </w:r>
      <w:r w:rsidRPr="00E618DA">
        <w:rPr>
          <w:sz w:val="24"/>
          <w:szCs w:val="24"/>
          <w:rtl/>
        </w:rPr>
        <w:t xml:space="preserve"> هل هناك اي احد اتصل به حتى اعرف أكثر عن منافع برنامج </w:t>
      </w:r>
      <w:r w:rsidRPr="00E618DA">
        <w:rPr>
          <w:rFonts w:ascii="Calibri" w:eastAsia="Calibri" w:hAnsi="Calibri" w:cs="Calibri"/>
          <w:sz w:val="24"/>
          <w:szCs w:val="24"/>
        </w:rPr>
        <w:t>SIV</w:t>
      </w:r>
      <w:r w:rsidRPr="00E618DA">
        <w:rPr>
          <w:sz w:val="24"/>
          <w:szCs w:val="24"/>
          <w:rtl/>
        </w:rPr>
        <w:t xml:space="preserve"> ومنافع بعد الوصول؟ </w:t>
      </w:r>
    </w:p>
    <w:p w14:paraId="3830DF06" w14:textId="77777777" w:rsidR="00FC537E" w:rsidRPr="00E618DA" w:rsidRDefault="00FC537E" w:rsidP="00FC537E">
      <w:pPr>
        <w:jc w:val="both"/>
        <w:rPr>
          <w:sz w:val="24"/>
          <w:szCs w:val="24"/>
          <w:rtl/>
        </w:rPr>
      </w:pPr>
      <w:r w:rsidRPr="003C7A55">
        <w:rPr>
          <w:b/>
          <w:bCs/>
          <w:sz w:val="24"/>
          <w:szCs w:val="24"/>
          <w:rtl/>
        </w:rPr>
        <w:t>ج:</w:t>
      </w:r>
      <w:r w:rsidRPr="00E618DA">
        <w:rPr>
          <w:sz w:val="24"/>
          <w:szCs w:val="24"/>
          <w:rtl/>
        </w:rPr>
        <w:t xml:space="preserve"> يجب توجيه الأسئلة الإضافية المتعلقة ببرنامج مزايا ما بعد الوصول إلى </w:t>
      </w:r>
      <w:r w:rsidRPr="00E618DA">
        <w:rPr>
          <w:sz w:val="24"/>
          <w:szCs w:val="24"/>
        </w:rPr>
        <w:t>RPC</w:t>
      </w:r>
      <w:r w:rsidRPr="00E618DA">
        <w:rPr>
          <w:sz w:val="24"/>
          <w:szCs w:val="24"/>
          <w:rtl/>
        </w:rPr>
        <w:t xml:space="preserve"> على </w:t>
      </w:r>
      <w:hyperlink r:id="rId11" w:history="1">
        <w:r w:rsidRPr="00E618DA">
          <w:rPr>
            <w:rStyle w:val="Hyperlink"/>
            <w:sz w:val="24"/>
            <w:szCs w:val="24"/>
          </w:rPr>
          <w:t>SIV@wrapsnet.org</w:t>
        </w:r>
      </w:hyperlink>
      <w:r w:rsidRPr="00E618DA">
        <w:rPr>
          <w:sz w:val="24"/>
          <w:szCs w:val="24"/>
          <w:rtl/>
        </w:rPr>
        <w:t>.</w:t>
      </w:r>
    </w:p>
    <w:p w14:paraId="58D2B829" w14:textId="77777777" w:rsidR="00900EB3" w:rsidRPr="00E618DA" w:rsidRDefault="0041112B">
      <w:pPr>
        <w:bidi w:val="0"/>
        <w:spacing w:after="227" w:line="259" w:lineRule="auto"/>
        <w:ind w:left="0" w:right="56" w:firstLine="0"/>
        <w:rPr>
          <w:sz w:val="24"/>
          <w:szCs w:val="24"/>
        </w:rPr>
      </w:pPr>
      <w:r w:rsidRPr="00E618DA">
        <w:rPr>
          <w:sz w:val="24"/>
          <w:szCs w:val="24"/>
        </w:rPr>
        <w:t xml:space="preserve"> </w:t>
      </w:r>
    </w:p>
    <w:p w14:paraId="3E3BDB35" w14:textId="77777777" w:rsidR="00C8356B" w:rsidRPr="00E618DA" w:rsidRDefault="00C8356B">
      <w:pPr>
        <w:spacing w:after="229" w:line="259" w:lineRule="auto"/>
        <w:ind w:left="1" w:hanging="10"/>
        <w:jc w:val="left"/>
        <w:rPr>
          <w:sz w:val="24"/>
          <w:szCs w:val="24"/>
          <w:rtl/>
        </w:rPr>
      </w:pPr>
      <w:r w:rsidRPr="00E618DA">
        <w:rPr>
          <w:b/>
          <w:bCs/>
          <w:sz w:val="24"/>
          <w:szCs w:val="24"/>
          <w:rtl/>
        </w:rPr>
        <w:t>س:</w:t>
      </w:r>
      <w:r w:rsidRPr="00E618DA">
        <w:rPr>
          <w:sz w:val="24"/>
          <w:szCs w:val="24"/>
          <w:rtl/>
        </w:rPr>
        <w:t xml:space="preserve"> أين يمكنني العثور على مزيد من المعلومات حول الحياة في الولايات المتحدة وماذا أتوقع عندما أصل إلى هناك؟</w:t>
      </w:r>
    </w:p>
    <w:p w14:paraId="342BAF4A" w14:textId="77777777" w:rsidR="00C8356B" w:rsidRPr="00E618DA" w:rsidRDefault="00C8356B" w:rsidP="00C8356B">
      <w:pPr>
        <w:jc w:val="both"/>
        <w:rPr>
          <w:sz w:val="24"/>
          <w:szCs w:val="24"/>
          <w:rtl/>
        </w:rPr>
      </w:pPr>
      <w:r w:rsidRPr="00E618DA">
        <w:rPr>
          <w:b/>
          <w:bCs/>
          <w:sz w:val="24"/>
          <w:szCs w:val="24"/>
          <w:rtl/>
        </w:rPr>
        <w:t>ج:</w:t>
      </w:r>
      <w:r w:rsidRPr="00E618DA">
        <w:rPr>
          <w:sz w:val="24"/>
          <w:szCs w:val="24"/>
          <w:rtl/>
        </w:rPr>
        <w:t xml:space="preserve"> يحتوي برنامج تبادل موارد التوجه الثقافي على معلومات ثقافية قد تكون مفيدة في انتقالك إلى الحياة في الولايات المتحدة ويمكن العثور عليها هنا: </w:t>
      </w:r>
      <w:hyperlink r:id="rId12" w:history="1">
        <w:r w:rsidRPr="00E618DA">
          <w:rPr>
            <w:rStyle w:val="Hyperlink"/>
            <w:sz w:val="24"/>
            <w:szCs w:val="24"/>
          </w:rPr>
          <w:t>https://coresourceexchange.org/refugee-resources/</w:t>
        </w:r>
      </w:hyperlink>
      <w:r w:rsidRPr="00E618DA">
        <w:rPr>
          <w:sz w:val="24"/>
          <w:szCs w:val="24"/>
        </w:rPr>
        <w:t xml:space="preserve"> </w:t>
      </w:r>
    </w:p>
    <w:p w14:paraId="446DCABF" w14:textId="77777777" w:rsidR="00C8356B" w:rsidRPr="00E618DA" w:rsidRDefault="00C8356B" w:rsidP="00C8356B">
      <w:pPr>
        <w:jc w:val="both"/>
        <w:rPr>
          <w:sz w:val="24"/>
          <w:szCs w:val="24"/>
          <w:rtl/>
        </w:rPr>
      </w:pPr>
      <w:r w:rsidRPr="00E618DA">
        <w:rPr>
          <w:sz w:val="24"/>
          <w:szCs w:val="24"/>
          <w:rtl/>
        </w:rPr>
        <w:t>يتم تشجيع المتقدمين على مشاهدة مقاطع الفيديو التوجيهية التالية التي تم إنتاجها لمقدمي طلبات</w:t>
      </w:r>
      <w:r w:rsidRPr="00E618DA">
        <w:rPr>
          <w:rFonts w:hint="cs"/>
          <w:sz w:val="24"/>
          <w:szCs w:val="24"/>
          <w:rtl/>
        </w:rPr>
        <w:t xml:space="preserve"> التأشيرة الخاصة</w:t>
      </w:r>
      <w:r w:rsidRPr="00E618DA">
        <w:rPr>
          <w:sz w:val="24"/>
          <w:szCs w:val="24"/>
          <w:rtl/>
        </w:rPr>
        <w:t xml:space="preserve"> </w:t>
      </w:r>
      <w:r w:rsidRPr="00E618DA">
        <w:rPr>
          <w:sz w:val="24"/>
          <w:szCs w:val="24"/>
        </w:rPr>
        <w:t>SIV</w:t>
      </w:r>
      <w:r w:rsidRPr="00E618DA">
        <w:rPr>
          <w:sz w:val="24"/>
          <w:szCs w:val="24"/>
          <w:rtl/>
        </w:rPr>
        <w:t xml:space="preserve"> لإعادة التوطين في الولايات المتحدة:</w:t>
      </w:r>
    </w:p>
    <w:p w14:paraId="4307D8AE" w14:textId="77777777" w:rsidR="00C8356B" w:rsidRPr="00E618DA" w:rsidRDefault="005C4832" w:rsidP="00C8356B">
      <w:pPr>
        <w:jc w:val="both"/>
        <w:rPr>
          <w:sz w:val="24"/>
          <w:szCs w:val="24"/>
        </w:rPr>
      </w:pPr>
      <w:hyperlink r:id="rId13" w:history="1">
        <w:r w:rsidR="00C8356B" w:rsidRPr="00E618DA">
          <w:rPr>
            <w:rStyle w:val="Hyperlink"/>
            <w:sz w:val="24"/>
            <w:szCs w:val="24"/>
          </w:rPr>
          <w:t>https://coresourceexchange.org/refugee-stories/</w:t>
        </w:r>
      </w:hyperlink>
      <w:r w:rsidR="00C8356B" w:rsidRPr="00E618DA">
        <w:rPr>
          <w:sz w:val="24"/>
          <w:szCs w:val="24"/>
        </w:rPr>
        <w:t xml:space="preserve"> </w:t>
      </w:r>
    </w:p>
    <w:p w14:paraId="50C56F21" w14:textId="77777777" w:rsidR="00C8356B" w:rsidRPr="00E618DA" w:rsidRDefault="00C8356B" w:rsidP="00C8356B">
      <w:pPr>
        <w:jc w:val="both"/>
        <w:rPr>
          <w:sz w:val="24"/>
          <w:szCs w:val="24"/>
          <w:rtl/>
        </w:rPr>
      </w:pPr>
      <w:r w:rsidRPr="00E618DA">
        <w:rPr>
          <w:sz w:val="24"/>
          <w:szCs w:val="24"/>
          <w:rtl/>
        </w:rPr>
        <w:t xml:space="preserve">لمزيد من المعلومات حول العيش في الولايات المتحدة ، انتقل إلى: </w:t>
      </w:r>
      <w:hyperlink r:id="rId14" w:history="1">
        <w:r w:rsidRPr="00E618DA">
          <w:rPr>
            <w:rStyle w:val="Hyperlink"/>
            <w:sz w:val="24"/>
            <w:szCs w:val="24"/>
          </w:rPr>
          <w:t>www.corenav.org</w:t>
        </w:r>
      </w:hyperlink>
    </w:p>
    <w:p w14:paraId="44639313" w14:textId="77777777" w:rsidR="00900EB3" w:rsidRPr="00E618DA" w:rsidRDefault="0041112B">
      <w:pPr>
        <w:bidi w:val="0"/>
        <w:spacing w:after="227" w:line="259" w:lineRule="auto"/>
        <w:ind w:left="0" w:right="56" w:firstLine="0"/>
        <w:rPr>
          <w:sz w:val="24"/>
          <w:szCs w:val="24"/>
        </w:rPr>
      </w:pPr>
      <w:r w:rsidRPr="00E618DA">
        <w:rPr>
          <w:sz w:val="24"/>
          <w:szCs w:val="24"/>
        </w:rPr>
        <w:t xml:space="preserve"> </w:t>
      </w:r>
    </w:p>
    <w:p w14:paraId="3B0E24C2" w14:textId="5BEC7A62" w:rsidR="00900EB3" w:rsidRPr="00E618DA" w:rsidRDefault="0041112B">
      <w:pPr>
        <w:spacing w:after="229" w:line="259" w:lineRule="auto"/>
        <w:ind w:left="1" w:hanging="10"/>
        <w:jc w:val="left"/>
        <w:rPr>
          <w:sz w:val="24"/>
          <w:szCs w:val="24"/>
        </w:rPr>
      </w:pPr>
      <w:r w:rsidRPr="00E618DA">
        <w:rPr>
          <w:b/>
          <w:bCs/>
          <w:sz w:val="24"/>
          <w:szCs w:val="24"/>
          <w:rtl/>
        </w:rPr>
        <w:t>س:</w:t>
      </w:r>
      <w:r w:rsidRPr="00E618DA">
        <w:rPr>
          <w:sz w:val="24"/>
          <w:szCs w:val="24"/>
          <w:rtl/>
        </w:rPr>
        <w:t xml:space="preserve"> من </w:t>
      </w:r>
      <w:del w:id="64" w:author="AL ZUBAIDI Zaid" w:date="2020-10-11T11:47:00Z">
        <w:r w:rsidRPr="00E618DA" w:rsidDel="00AE3733">
          <w:rPr>
            <w:sz w:val="24"/>
            <w:szCs w:val="24"/>
            <w:rtl/>
          </w:rPr>
          <w:delText xml:space="preserve">ههً </w:delText>
        </w:r>
      </w:del>
      <w:ins w:id="65" w:author="AL ZUBAIDI Zaid" w:date="2020-10-11T11:47:00Z">
        <w:r w:rsidR="00AE3733" w:rsidRPr="00E618DA">
          <w:rPr>
            <w:sz w:val="24"/>
            <w:szCs w:val="24"/>
            <w:rtl/>
          </w:rPr>
          <w:t>ه</w:t>
        </w:r>
        <w:r w:rsidR="00AE3733">
          <w:rPr>
            <w:rFonts w:hint="cs"/>
            <w:sz w:val="24"/>
            <w:szCs w:val="24"/>
            <w:rtl/>
          </w:rPr>
          <w:t>م</w:t>
        </w:r>
        <w:r w:rsidR="00AE3733" w:rsidRPr="00E618DA">
          <w:rPr>
            <w:sz w:val="24"/>
            <w:szCs w:val="24"/>
            <w:rtl/>
          </w:rPr>
          <w:t xml:space="preserve"> </w:t>
        </w:r>
      </w:ins>
      <w:r w:rsidRPr="00E618DA">
        <w:rPr>
          <w:sz w:val="24"/>
          <w:szCs w:val="24"/>
          <w:rtl/>
        </w:rPr>
        <w:t>وكالات التوطٌ</w:t>
      </w:r>
      <w:ins w:id="66" w:author="AL ZUBAIDI Zaid" w:date="2020-10-11T11:47:00Z">
        <w:r w:rsidR="00AE3733">
          <w:rPr>
            <w:rFonts w:hint="cs"/>
            <w:sz w:val="24"/>
            <w:szCs w:val="24"/>
            <w:rtl/>
          </w:rPr>
          <w:t>ي</w:t>
        </w:r>
      </w:ins>
      <w:r w:rsidRPr="00E618DA">
        <w:rPr>
          <w:sz w:val="24"/>
          <w:szCs w:val="24"/>
          <w:rtl/>
        </w:rPr>
        <w:t xml:space="preserve">ن المسؤولة عن تقدٌم خدمات </w:t>
      </w:r>
      <w:r w:rsidRPr="00E618DA">
        <w:rPr>
          <w:rFonts w:ascii="Calibri" w:eastAsia="Calibri" w:hAnsi="Calibri" w:cs="Calibri"/>
          <w:sz w:val="24"/>
          <w:szCs w:val="24"/>
        </w:rPr>
        <w:t>R&amp;P</w:t>
      </w:r>
      <w:r w:rsidRPr="00E618DA">
        <w:rPr>
          <w:sz w:val="24"/>
          <w:szCs w:val="24"/>
          <w:rtl/>
        </w:rPr>
        <w:t xml:space="preserve"> ؟ </w:t>
      </w:r>
    </w:p>
    <w:p w14:paraId="1379E44C" w14:textId="1F9B2BF6" w:rsidR="00C8356B" w:rsidRPr="00E618DA" w:rsidRDefault="00C8356B" w:rsidP="00C8356B">
      <w:pPr>
        <w:jc w:val="both"/>
        <w:rPr>
          <w:sz w:val="24"/>
          <w:szCs w:val="24"/>
          <w:rtl/>
        </w:rPr>
      </w:pPr>
      <w:r w:rsidRPr="00E618DA">
        <w:rPr>
          <w:b/>
          <w:bCs/>
          <w:sz w:val="24"/>
          <w:szCs w:val="24"/>
          <w:rtl/>
        </w:rPr>
        <w:t>ج:</w:t>
      </w:r>
      <w:r w:rsidRPr="00E618DA">
        <w:rPr>
          <w:sz w:val="24"/>
          <w:szCs w:val="24"/>
          <w:rtl/>
        </w:rPr>
        <w:t xml:space="preserve"> هناك العديد من وكالات إعادة التوطين التي تشارك في برنامج </w:t>
      </w:r>
      <w:r w:rsidRPr="00E618DA">
        <w:rPr>
          <w:sz w:val="24"/>
          <w:szCs w:val="24"/>
        </w:rPr>
        <w:t>R&amp;P</w:t>
      </w:r>
      <w:r w:rsidRPr="00E618DA">
        <w:rPr>
          <w:sz w:val="24"/>
          <w:szCs w:val="24"/>
          <w:rtl/>
        </w:rPr>
        <w:t xml:space="preserve"> بموجب اتفاقية تعاون مع وزارة الخارجية الأمريكية. هذه الوكالات لها مكاتب </w:t>
      </w:r>
      <w:r w:rsidRPr="00E618DA">
        <w:rPr>
          <w:sz w:val="24"/>
          <w:szCs w:val="24"/>
        </w:rPr>
        <w:t>R&amp;P</w:t>
      </w:r>
      <w:r w:rsidRPr="00E618DA">
        <w:rPr>
          <w:sz w:val="24"/>
          <w:szCs w:val="24"/>
          <w:rtl/>
        </w:rPr>
        <w:t xml:space="preserve"> تابعة في جميع أنحاء الولايات المتحدة. لمزيد من المعلومات حول وكالات إعادة التوطين ، يرجى الاطلاع على مواقعها الإلكترونية المدرجة أدناه:</w:t>
      </w:r>
    </w:p>
    <w:p w14:paraId="08608799" w14:textId="77777777" w:rsidR="00C8356B" w:rsidRPr="00E618DA" w:rsidRDefault="00C8356B" w:rsidP="00C8356B">
      <w:pPr>
        <w:bidi w:val="0"/>
        <w:spacing w:after="220" w:line="259" w:lineRule="auto"/>
        <w:ind w:left="4884" w:right="-9" w:hanging="10"/>
        <w:rPr>
          <w:rFonts w:ascii="Calibri" w:eastAsia="Calibri" w:hAnsi="Calibri" w:cs="Calibri"/>
          <w:sz w:val="24"/>
          <w:szCs w:val="24"/>
          <w:rtl/>
        </w:rPr>
      </w:pPr>
    </w:p>
    <w:p w14:paraId="5A18D6FB" w14:textId="7927D698" w:rsidR="00900EB3" w:rsidRPr="00E618DA" w:rsidRDefault="0041112B" w:rsidP="00C8356B">
      <w:pPr>
        <w:bidi w:val="0"/>
        <w:spacing w:after="220" w:line="259" w:lineRule="auto"/>
        <w:ind w:left="4884" w:right="-9" w:hanging="10"/>
        <w:rPr>
          <w:sz w:val="24"/>
          <w:szCs w:val="24"/>
        </w:rPr>
      </w:pPr>
      <w:r w:rsidRPr="00E618DA">
        <w:rPr>
          <w:rFonts w:ascii="Calibri" w:eastAsia="Calibri" w:hAnsi="Calibri" w:cs="Calibri"/>
          <w:sz w:val="24"/>
          <w:szCs w:val="24"/>
        </w:rPr>
        <w:t xml:space="preserve"> Church world Services (CWS)</w:t>
      </w:r>
    </w:p>
    <w:p w14:paraId="5C6A03B3" w14:textId="77777777" w:rsidR="00C8356B" w:rsidRPr="00E618DA" w:rsidRDefault="0041112B">
      <w:pPr>
        <w:bidi w:val="0"/>
        <w:spacing w:after="1" w:line="475" w:lineRule="auto"/>
        <w:ind w:left="6046" w:right="-9" w:hanging="10"/>
        <w:rPr>
          <w:rFonts w:ascii="Calibri" w:eastAsia="Calibri" w:hAnsi="Calibri" w:cs="Calibri"/>
          <w:color w:val="0000FF"/>
          <w:sz w:val="24"/>
          <w:szCs w:val="24"/>
          <w:u w:val="single" w:color="0000FF"/>
          <w:rtl/>
        </w:rPr>
      </w:pPr>
      <w:r w:rsidRPr="00E618DA">
        <w:rPr>
          <w:rFonts w:ascii="Calibri" w:eastAsia="Calibri" w:hAnsi="Calibri" w:cs="Calibri"/>
          <w:sz w:val="24"/>
          <w:szCs w:val="24"/>
        </w:rPr>
        <w:t xml:space="preserve"> </w:t>
      </w:r>
      <w:hyperlink r:id="rId15">
        <w:r w:rsidRPr="00E618DA">
          <w:rPr>
            <w:rFonts w:ascii="Calibri" w:eastAsia="Calibri" w:hAnsi="Calibri" w:cs="Calibri"/>
            <w:color w:val="0000FF"/>
            <w:sz w:val="24"/>
            <w:szCs w:val="24"/>
            <w:u w:val="single" w:color="0000FF"/>
          </w:rPr>
          <w:t>w</w:t>
        </w:r>
      </w:hyperlink>
      <w:hyperlink r:id="rId16">
        <w:r w:rsidRPr="00E618DA">
          <w:rPr>
            <w:rFonts w:ascii="Calibri" w:eastAsia="Calibri" w:hAnsi="Calibri" w:cs="Calibri"/>
            <w:color w:val="0000FF"/>
            <w:sz w:val="24"/>
            <w:szCs w:val="24"/>
            <w:u w:val="single" w:color="0000FF"/>
          </w:rPr>
          <w:t xml:space="preserve">ww.churchworldsevice.org </w:t>
        </w:r>
      </w:hyperlink>
    </w:p>
    <w:p w14:paraId="6E5918E2" w14:textId="77777777" w:rsidR="00C8356B" w:rsidRPr="00E618DA" w:rsidRDefault="00C8356B" w:rsidP="00C8356B">
      <w:pPr>
        <w:bidi w:val="0"/>
        <w:spacing w:after="1" w:line="475" w:lineRule="auto"/>
        <w:ind w:right="-9"/>
        <w:rPr>
          <w:rFonts w:ascii="Calibri" w:eastAsia="Calibri" w:hAnsi="Calibri" w:cs="Calibri"/>
          <w:sz w:val="24"/>
          <w:szCs w:val="24"/>
          <w:rtl/>
        </w:rPr>
      </w:pPr>
    </w:p>
    <w:p w14:paraId="05FC3A1F" w14:textId="6A1CCFB4" w:rsidR="00900EB3" w:rsidRPr="00E618DA" w:rsidRDefault="0041112B" w:rsidP="00C8356B">
      <w:pPr>
        <w:bidi w:val="0"/>
        <w:spacing w:after="1" w:line="475" w:lineRule="auto"/>
        <w:ind w:right="-9"/>
        <w:rPr>
          <w:sz w:val="24"/>
          <w:szCs w:val="24"/>
        </w:rPr>
      </w:pPr>
      <w:r w:rsidRPr="00E618DA">
        <w:rPr>
          <w:rFonts w:ascii="Calibri" w:eastAsia="Calibri" w:hAnsi="Calibri" w:cs="Calibri"/>
          <w:sz w:val="24"/>
          <w:szCs w:val="24"/>
        </w:rPr>
        <w:t>Episcopal Migration Ministries (EMM)</w:t>
      </w:r>
    </w:p>
    <w:p w14:paraId="384E700F" w14:textId="77777777" w:rsidR="00900EB3" w:rsidRPr="00E618DA" w:rsidRDefault="0041112B">
      <w:pPr>
        <w:bidi w:val="0"/>
        <w:spacing w:after="216" w:line="259" w:lineRule="auto"/>
        <w:ind w:left="10" w:right="-10" w:hanging="10"/>
        <w:rPr>
          <w:sz w:val="24"/>
          <w:szCs w:val="24"/>
        </w:rPr>
      </w:pPr>
      <w:r w:rsidRPr="00E618DA">
        <w:rPr>
          <w:rFonts w:ascii="Calibri" w:eastAsia="Calibri" w:hAnsi="Calibri" w:cs="Calibri"/>
          <w:sz w:val="24"/>
          <w:szCs w:val="24"/>
        </w:rPr>
        <w:t xml:space="preserve"> </w:t>
      </w:r>
      <w:hyperlink r:id="rId17">
        <w:r w:rsidRPr="00E618DA">
          <w:rPr>
            <w:rFonts w:ascii="Calibri" w:eastAsia="Calibri" w:hAnsi="Calibri" w:cs="Calibri"/>
            <w:color w:val="0000FF"/>
            <w:sz w:val="24"/>
            <w:szCs w:val="24"/>
            <w:u w:val="single" w:color="0000FF"/>
          </w:rPr>
          <w:t>w</w:t>
        </w:r>
      </w:hyperlink>
      <w:hyperlink r:id="rId18">
        <w:r w:rsidRPr="00E618DA">
          <w:rPr>
            <w:rFonts w:ascii="Calibri" w:eastAsia="Calibri" w:hAnsi="Calibri" w:cs="Calibri"/>
            <w:color w:val="0000FF"/>
            <w:sz w:val="24"/>
            <w:szCs w:val="24"/>
            <w:u w:val="single" w:color="0000FF"/>
          </w:rPr>
          <w:t>ww.episcopalchurch.org/emm/</w:t>
        </w:r>
      </w:hyperlink>
    </w:p>
    <w:p w14:paraId="42D5FF0C" w14:textId="77777777" w:rsidR="00C8356B" w:rsidRPr="00E618DA" w:rsidRDefault="00C8356B" w:rsidP="00C8356B">
      <w:pPr>
        <w:bidi w:val="0"/>
        <w:spacing w:after="217" w:line="259" w:lineRule="auto"/>
        <w:ind w:right="-9"/>
        <w:rPr>
          <w:rFonts w:ascii="Calibri" w:eastAsia="Calibri" w:hAnsi="Calibri" w:cs="Calibri"/>
          <w:sz w:val="24"/>
          <w:szCs w:val="24"/>
          <w:rtl/>
        </w:rPr>
      </w:pPr>
    </w:p>
    <w:p w14:paraId="342DBD27" w14:textId="6B1C96E7" w:rsidR="00900EB3" w:rsidRPr="00E618DA" w:rsidRDefault="0041112B" w:rsidP="00C8356B">
      <w:pPr>
        <w:bidi w:val="0"/>
        <w:spacing w:after="217" w:line="259" w:lineRule="auto"/>
        <w:ind w:right="-9"/>
        <w:rPr>
          <w:sz w:val="24"/>
          <w:szCs w:val="24"/>
        </w:rPr>
      </w:pPr>
      <w:r w:rsidRPr="00E618DA">
        <w:rPr>
          <w:rFonts w:ascii="Calibri" w:eastAsia="Calibri" w:hAnsi="Calibri" w:cs="Calibri"/>
          <w:sz w:val="24"/>
          <w:szCs w:val="24"/>
        </w:rPr>
        <w:t>Ethiopian Community Development Council (ECDC)</w:t>
      </w:r>
    </w:p>
    <w:p w14:paraId="7EEDF967" w14:textId="77777777" w:rsidR="00C8356B" w:rsidRPr="00E618DA" w:rsidRDefault="0041112B">
      <w:pPr>
        <w:bidi w:val="0"/>
        <w:spacing w:after="1" w:line="475" w:lineRule="auto"/>
        <w:ind w:left="6102" w:right="-9" w:hanging="10"/>
        <w:rPr>
          <w:rFonts w:ascii="Calibri" w:eastAsia="Calibri" w:hAnsi="Calibri" w:cs="Calibri"/>
          <w:sz w:val="24"/>
          <w:szCs w:val="24"/>
          <w:rtl/>
        </w:rPr>
      </w:pPr>
      <w:r w:rsidRPr="00E618DA">
        <w:rPr>
          <w:rFonts w:ascii="Calibri" w:eastAsia="Calibri" w:hAnsi="Calibri" w:cs="Calibri"/>
          <w:sz w:val="24"/>
          <w:szCs w:val="24"/>
        </w:rPr>
        <w:t xml:space="preserve"> </w:t>
      </w:r>
      <w:hyperlink r:id="rId19">
        <w:r w:rsidRPr="00E618DA">
          <w:rPr>
            <w:rFonts w:ascii="Calibri" w:eastAsia="Calibri" w:hAnsi="Calibri" w:cs="Calibri"/>
            <w:color w:val="0000FF"/>
            <w:sz w:val="24"/>
            <w:szCs w:val="24"/>
            <w:u w:val="single" w:color="0000FF"/>
          </w:rPr>
          <w:t>w</w:t>
        </w:r>
      </w:hyperlink>
      <w:hyperlink r:id="rId20">
        <w:r w:rsidRPr="00E618DA">
          <w:rPr>
            <w:rFonts w:ascii="Calibri" w:eastAsia="Calibri" w:hAnsi="Calibri" w:cs="Calibri"/>
            <w:color w:val="0000FF"/>
            <w:sz w:val="24"/>
            <w:szCs w:val="24"/>
            <w:u w:val="single" w:color="0000FF"/>
          </w:rPr>
          <w:t xml:space="preserve">ww.ecdcus.org </w:t>
        </w:r>
      </w:hyperlink>
      <w:r w:rsidRPr="00E618DA">
        <w:rPr>
          <w:rFonts w:ascii="Calibri" w:eastAsia="Calibri" w:hAnsi="Calibri" w:cs="Calibri"/>
          <w:sz w:val="24"/>
          <w:szCs w:val="24"/>
        </w:rPr>
        <w:t xml:space="preserve"> </w:t>
      </w:r>
    </w:p>
    <w:p w14:paraId="561EE682" w14:textId="77777777" w:rsidR="00C8356B" w:rsidRPr="00E618DA" w:rsidRDefault="00C8356B" w:rsidP="00C8356B">
      <w:pPr>
        <w:bidi w:val="0"/>
        <w:spacing w:after="1" w:line="475" w:lineRule="auto"/>
        <w:ind w:right="-9"/>
        <w:rPr>
          <w:rFonts w:ascii="Calibri" w:eastAsia="Calibri" w:hAnsi="Calibri" w:cs="Calibri"/>
          <w:sz w:val="24"/>
          <w:szCs w:val="24"/>
          <w:rtl/>
        </w:rPr>
      </w:pPr>
    </w:p>
    <w:p w14:paraId="59BE4281" w14:textId="26A65530" w:rsidR="00900EB3" w:rsidRPr="00E618DA" w:rsidRDefault="0041112B" w:rsidP="00C8356B">
      <w:pPr>
        <w:bidi w:val="0"/>
        <w:spacing w:after="1" w:line="475" w:lineRule="auto"/>
        <w:ind w:right="-9"/>
        <w:rPr>
          <w:sz w:val="24"/>
          <w:szCs w:val="24"/>
        </w:rPr>
      </w:pPr>
      <w:r w:rsidRPr="00E618DA">
        <w:rPr>
          <w:rFonts w:ascii="Calibri" w:eastAsia="Calibri" w:hAnsi="Calibri" w:cs="Calibri"/>
          <w:sz w:val="24"/>
          <w:szCs w:val="24"/>
        </w:rPr>
        <w:t>Hebrew Immigrant Aid Society (HIAS)</w:t>
      </w:r>
    </w:p>
    <w:p w14:paraId="136FAF6F" w14:textId="77777777" w:rsidR="00C8356B" w:rsidRPr="00E618DA" w:rsidRDefault="0041112B">
      <w:pPr>
        <w:bidi w:val="0"/>
        <w:spacing w:after="1" w:line="475" w:lineRule="auto"/>
        <w:ind w:left="6061" w:right="-9" w:hanging="10"/>
        <w:rPr>
          <w:rFonts w:ascii="Calibri" w:eastAsia="Calibri" w:hAnsi="Calibri" w:cs="Calibri"/>
          <w:sz w:val="24"/>
          <w:szCs w:val="24"/>
          <w:rtl/>
        </w:rPr>
      </w:pPr>
      <w:r w:rsidRPr="00E618DA">
        <w:rPr>
          <w:rFonts w:ascii="Calibri" w:eastAsia="Calibri" w:hAnsi="Calibri" w:cs="Calibri"/>
          <w:sz w:val="24"/>
          <w:szCs w:val="24"/>
        </w:rPr>
        <w:t xml:space="preserve"> </w:t>
      </w:r>
      <w:hyperlink r:id="rId21">
        <w:r w:rsidRPr="00E618DA">
          <w:rPr>
            <w:rFonts w:ascii="Calibri" w:eastAsia="Calibri" w:hAnsi="Calibri" w:cs="Calibri"/>
            <w:color w:val="0000FF"/>
            <w:sz w:val="24"/>
            <w:szCs w:val="24"/>
            <w:u w:val="single" w:color="0000FF"/>
          </w:rPr>
          <w:t>w</w:t>
        </w:r>
      </w:hyperlink>
      <w:hyperlink r:id="rId22">
        <w:r w:rsidRPr="00E618DA">
          <w:rPr>
            <w:rFonts w:ascii="Calibri" w:eastAsia="Calibri" w:hAnsi="Calibri" w:cs="Calibri"/>
            <w:color w:val="0000FF"/>
            <w:sz w:val="24"/>
            <w:szCs w:val="24"/>
            <w:u w:val="single" w:color="0000FF"/>
          </w:rPr>
          <w:t xml:space="preserve">ww.hias.org </w:t>
        </w:r>
      </w:hyperlink>
      <w:r w:rsidRPr="00E618DA">
        <w:rPr>
          <w:rFonts w:ascii="Calibri" w:eastAsia="Calibri" w:hAnsi="Calibri" w:cs="Calibri"/>
          <w:sz w:val="24"/>
          <w:szCs w:val="24"/>
        </w:rPr>
        <w:t xml:space="preserve"> </w:t>
      </w:r>
    </w:p>
    <w:p w14:paraId="4957A20A" w14:textId="77777777" w:rsidR="00C8356B" w:rsidRPr="00E618DA" w:rsidRDefault="00C8356B" w:rsidP="00C8356B">
      <w:pPr>
        <w:bidi w:val="0"/>
        <w:spacing w:after="1" w:line="475" w:lineRule="auto"/>
        <w:ind w:right="-9"/>
        <w:rPr>
          <w:rFonts w:ascii="Calibri" w:eastAsia="Calibri" w:hAnsi="Calibri" w:cs="Calibri"/>
          <w:sz w:val="24"/>
          <w:szCs w:val="24"/>
          <w:rtl/>
        </w:rPr>
      </w:pPr>
    </w:p>
    <w:p w14:paraId="730A37AF" w14:textId="7A7DDB6B" w:rsidR="00900EB3" w:rsidRPr="00E618DA" w:rsidRDefault="0041112B" w:rsidP="00C8356B">
      <w:pPr>
        <w:bidi w:val="0"/>
        <w:spacing w:after="1" w:line="475" w:lineRule="auto"/>
        <w:ind w:right="-9"/>
        <w:rPr>
          <w:sz w:val="24"/>
          <w:szCs w:val="24"/>
        </w:rPr>
      </w:pPr>
      <w:r w:rsidRPr="00E618DA">
        <w:rPr>
          <w:rFonts w:ascii="Calibri" w:eastAsia="Calibri" w:hAnsi="Calibri" w:cs="Calibri"/>
          <w:sz w:val="24"/>
          <w:szCs w:val="24"/>
        </w:rPr>
        <w:t>International Rescue Committee (IRC)</w:t>
      </w:r>
    </w:p>
    <w:p w14:paraId="585232AD" w14:textId="77777777" w:rsidR="00C8356B" w:rsidRPr="00E618DA" w:rsidRDefault="0041112B">
      <w:pPr>
        <w:bidi w:val="0"/>
        <w:spacing w:after="1" w:line="475" w:lineRule="auto"/>
        <w:ind w:left="5253" w:right="-9" w:hanging="10"/>
        <w:rPr>
          <w:rFonts w:ascii="Calibri" w:eastAsia="Calibri" w:hAnsi="Calibri" w:cs="Calibri"/>
          <w:sz w:val="24"/>
          <w:szCs w:val="24"/>
          <w:rtl/>
        </w:rPr>
      </w:pPr>
      <w:r w:rsidRPr="00E618DA">
        <w:rPr>
          <w:rFonts w:ascii="Calibri" w:eastAsia="Calibri" w:hAnsi="Calibri" w:cs="Calibri"/>
          <w:sz w:val="24"/>
          <w:szCs w:val="24"/>
        </w:rPr>
        <w:t xml:space="preserve"> </w:t>
      </w:r>
      <w:hyperlink r:id="rId23">
        <w:r w:rsidRPr="00E618DA">
          <w:rPr>
            <w:rFonts w:ascii="Calibri" w:eastAsia="Calibri" w:hAnsi="Calibri" w:cs="Calibri"/>
            <w:color w:val="0000FF"/>
            <w:sz w:val="24"/>
            <w:szCs w:val="24"/>
            <w:u w:val="single" w:color="0000FF"/>
          </w:rPr>
          <w:t>w</w:t>
        </w:r>
      </w:hyperlink>
      <w:hyperlink r:id="rId24">
        <w:r w:rsidRPr="00E618DA">
          <w:rPr>
            <w:rFonts w:ascii="Calibri" w:eastAsia="Calibri" w:hAnsi="Calibri" w:cs="Calibri"/>
            <w:color w:val="0000FF"/>
            <w:sz w:val="24"/>
            <w:szCs w:val="24"/>
            <w:u w:val="single" w:color="0000FF"/>
          </w:rPr>
          <w:t xml:space="preserve">ww.rescue.org </w:t>
        </w:r>
      </w:hyperlink>
      <w:r w:rsidRPr="00E618DA">
        <w:rPr>
          <w:rFonts w:ascii="Calibri" w:eastAsia="Calibri" w:hAnsi="Calibri" w:cs="Calibri"/>
          <w:sz w:val="24"/>
          <w:szCs w:val="24"/>
        </w:rPr>
        <w:t xml:space="preserve"> </w:t>
      </w:r>
    </w:p>
    <w:p w14:paraId="36A2FE40" w14:textId="77777777" w:rsidR="00C8356B" w:rsidRPr="00E618DA" w:rsidRDefault="00C8356B" w:rsidP="00C8356B">
      <w:pPr>
        <w:bidi w:val="0"/>
        <w:spacing w:after="1" w:line="475" w:lineRule="auto"/>
        <w:ind w:right="-9"/>
        <w:rPr>
          <w:rFonts w:ascii="Calibri" w:eastAsia="Calibri" w:hAnsi="Calibri" w:cs="Calibri"/>
          <w:sz w:val="24"/>
          <w:szCs w:val="24"/>
          <w:rtl/>
        </w:rPr>
      </w:pPr>
    </w:p>
    <w:p w14:paraId="6A073932" w14:textId="41F03160" w:rsidR="00900EB3" w:rsidRPr="00E618DA" w:rsidRDefault="0041112B" w:rsidP="00C8356B">
      <w:pPr>
        <w:bidi w:val="0"/>
        <w:spacing w:after="1" w:line="475" w:lineRule="auto"/>
        <w:ind w:right="-9"/>
        <w:rPr>
          <w:sz w:val="24"/>
          <w:szCs w:val="24"/>
        </w:rPr>
      </w:pPr>
      <w:r w:rsidRPr="00E618DA">
        <w:rPr>
          <w:rFonts w:ascii="Calibri" w:eastAsia="Calibri" w:hAnsi="Calibri" w:cs="Calibri"/>
          <w:sz w:val="24"/>
          <w:szCs w:val="24"/>
        </w:rPr>
        <w:t>Lutheran Immigration &amp; Refugee Services (LIRS)</w:t>
      </w:r>
    </w:p>
    <w:p w14:paraId="322A207C" w14:textId="77777777" w:rsidR="00900EB3" w:rsidRPr="00E618DA" w:rsidRDefault="0041112B">
      <w:pPr>
        <w:bidi w:val="0"/>
        <w:spacing w:after="216" w:line="259" w:lineRule="auto"/>
        <w:ind w:left="10" w:right="-10" w:hanging="10"/>
        <w:rPr>
          <w:sz w:val="24"/>
          <w:szCs w:val="24"/>
        </w:rPr>
      </w:pPr>
      <w:r w:rsidRPr="00E618DA">
        <w:rPr>
          <w:rFonts w:ascii="Calibri" w:eastAsia="Calibri" w:hAnsi="Calibri" w:cs="Calibri"/>
          <w:sz w:val="24"/>
          <w:szCs w:val="24"/>
        </w:rPr>
        <w:t xml:space="preserve"> </w:t>
      </w:r>
      <w:hyperlink r:id="rId25">
        <w:r w:rsidRPr="00E618DA">
          <w:rPr>
            <w:rFonts w:ascii="Calibri" w:eastAsia="Calibri" w:hAnsi="Calibri" w:cs="Calibri"/>
            <w:color w:val="0000FF"/>
            <w:sz w:val="24"/>
            <w:szCs w:val="24"/>
            <w:u w:val="single" w:color="0000FF"/>
          </w:rPr>
          <w:t>w</w:t>
        </w:r>
      </w:hyperlink>
      <w:hyperlink r:id="rId26">
        <w:r w:rsidRPr="00E618DA">
          <w:rPr>
            <w:rFonts w:ascii="Calibri" w:eastAsia="Calibri" w:hAnsi="Calibri" w:cs="Calibri"/>
            <w:color w:val="0000FF"/>
            <w:sz w:val="24"/>
            <w:szCs w:val="24"/>
            <w:u w:val="single" w:color="0000FF"/>
          </w:rPr>
          <w:t>ww.lirs.org</w:t>
        </w:r>
      </w:hyperlink>
    </w:p>
    <w:p w14:paraId="0476FF4A" w14:textId="77777777" w:rsidR="00C8356B" w:rsidRPr="00E618DA" w:rsidRDefault="00C8356B">
      <w:pPr>
        <w:bidi w:val="0"/>
        <w:spacing w:after="218" w:line="259" w:lineRule="auto"/>
        <w:ind w:left="4884" w:right="-9" w:hanging="10"/>
        <w:rPr>
          <w:rFonts w:ascii="Calibri" w:eastAsia="Calibri" w:hAnsi="Calibri" w:cs="Calibri"/>
          <w:sz w:val="24"/>
          <w:szCs w:val="24"/>
          <w:rtl/>
        </w:rPr>
      </w:pPr>
    </w:p>
    <w:p w14:paraId="152D0F6A" w14:textId="2600B6F1" w:rsidR="00900EB3" w:rsidRPr="00E618DA" w:rsidRDefault="0041112B" w:rsidP="00C8356B">
      <w:pPr>
        <w:bidi w:val="0"/>
        <w:spacing w:after="218" w:line="259" w:lineRule="auto"/>
        <w:ind w:left="4884" w:right="-9" w:hanging="10"/>
        <w:rPr>
          <w:sz w:val="24"/>
          <w:szCs w:val="24"/>
        </w:rPr>
      </w:pPr>
      <w:r w:rsidRPr="00E618DA">
        <w:rPr>
          <w:rFonts w:ascii="Calibri" w:eastAsia="Calibri" w:hAnsi="Calibri" w:cs="Calibri"/>
          <w:sz w:val="24"/>
          <w:szCs w:val="24"/>
        </w:rPr>
        <w:t xml:space="preserve"> U.S. Committee for Refugees &amp; Immigrants</w:t>
      </w:r>
    </w:p>
    <w:p w14:paraId="3E704CC3" w14:textId="77777777" w:rsidR="00C8356B" w:rsidRPr="00E618DA" w:rsidRDefault="0041112B">
      <w:pPr>
        <w:bidi w:val="0"/>
        <w:spacing w:after="1" w:line="475" w:lineRule="auto"/>
        <w:ind w:left="4884" w:right="-9" w:hanging="10"/>
        <w:rPr>
          <w:rFonts w:ascii="Calibri" w:eastAsia="Calibri" w:hAnsi="Calibri" w:cs="Calibri"/>
          <w:sz w:val="24"/>
          <w:szCs w:val="24"/>
          <w:rtl/>
        </w:rPr>
      </w:pPr>
      <w:r w:rsidRPr="00E618DA">
        <w:rPr>
          <w:rFonts w:ascii="Calibri" w:eastAsia="Calibri" w:hAnsi="Calibri" w:cs="Calibri"/>
          <w:sz w:val="24"/>
          <w:szCs w:val="24"/>
        </w:rPr>
        <w:t xml:space="preserve"> </w:t>
      </w:r>
      <w:hyperlink r:id="rId27">
        <w:r w:rsidRPr="00E618DA">
          <w:rPr>
            <w:rFonts w:ascii="Calibri" w:eastAsia="Calibri" w:hAnsi="Calibri" w:cs="Calibri"/>
            <w:color w:val="0000FF"/>
            <w:sz w:val="24"/>
            <w:szCs w:val="24"/>
            <w:u w:val="single" w:color="0000FF"/>
          </w:rPr>
          <w:t>w</w:t>
        </w:r>
      </w:hyperlink>
      <w:hyperlink r:id="rId28">
        <w:r w:rsidRPr="00E618DA">
          <w:rPr>
            <w:rFonts w:ascii="Calibri" w:eastAsia="Calibri" w:hAnsi="Calibri" w:cs="Calibri"/>
            <w:color w:val="0000FF"/>
            <w:sz w:val="24"/>
            <w:szCs w:val="24"/>
            <w:u w:val="single" w:color="0000FF"/>
          </w:rPr>
          <w:t xml:space="preserve">ww.refugees.org </w:t>
        </w:r>
      </w:hyperlink>
      <w:r w:rsidRPr="00E618DA">
        <w:rPr>
          <w:rFonts w:ascii="Calibri" w:eastAsia="Calibri" w:hAnsi="Calibri" w:cs="Calibri"/>
          <w:sz w:val="24"/>
          <w:szCs w:val="24"/>
        </w:rPr>
        <w:t xml:space="preserve"> </w:t>
      </w:r>
    </w:p>
    <w:p w14:paraId="189726A6" w14:textId="77777777" w:rsidR="00C8356B" w:rsidRPr="00E618DA" w:rsidRDefault="00C8356B" w:rsidP="00C8356B">
      <w:pPr>
        <w:bidi w:val="0"/>
        <w:spacing w:after="1" w:line="475" w:lineRule="auto"/>
        <w:ind w:right="-9"/>
        <w:rPr>
          <w:rFonts w:ascii="Calibri" w:eastAsia="Calibri" w:hAnsi="Calibri" w:cs="Calibri"/>
          <w:sz w:val="24"/>
          <w:szCs w:val="24"/>
          <w:rtl/>
        </w:rPr>
      </w:pPr>
    </w:p>
    <w:p w14:paraId="7CB50B3A" w14:textId="642C7526" w:rsidR="00900EB3" w:rsidRPr="00E618DA" w:rsidRDefault="0041112B" w:rsidP="00C8356B">
      <w:pPr>
        <w:bidi w:val="0"/>
        <w:spacing w:after="1" w:line="475" w:lineRule="auto"/>
        <w:ind w:right="-9"/>
        <w:rPr>
          <w:sz w:val="24"/>
          <w:szCs w:val="24"/>
        </w:rPr>
      </w:pPr>
      <w:r w:rsidRPr="00E618DA">
        <w:rPr>
          <w:rFonts w:ascii="Calibri" w:eastAsia="Calibri" w:hAnsi="Calibri" w:cs="Calibri"/>
          <w:sz w:val="24"/>
          <w:szCs w:val="24"/>
        </w:rPr>
        <w:t>United States Conference of Catholic Bishops (USCCB)</w:t>
      </w:r>
    </w:p>
    <w:p w14:paraId="4FF54CBD" w14:textId="77777777" w:rsidR="00C8356B" w:rsidRPr="00E618DA" w:rsidRDefault="005C4832" w:rsidP="00C8356B">
      <w:pPr>
        <w:bidi w:val="0"/>
        <w:spacing w:after="2" w:line="474" w:lineRule="auto"/>
        <w:rPr>
          <w:rFonts w:ascii="Calibri" w:eastAsia="Calibri" w:hAnsi="Calibri" w:cs="Calibri"/>
          <w:sz w:val="24"/>
          <w:szCs w:val="24"/>
          <w:rtl/>
        </w:rPr>
      </w:pPr>
      <w:hyperlink r:id="rId29">
        <w:r w:rsidR="0041112B" w:rsidRPr="00E618DA">
          <w:rPr>
            <w:rFonts w:ascii="Calibri" w:eastAsia="Calibri" w:hAnsi="Calibri" w:cs="Calibri"/>
            <w:color w:val="0000FF"/>
            <w:sz w:val="24"/>
            <w:szCs w:val="24"/>
            <w:u w:val="single" w:color="0000FF"/>
          </w:rPr>
          <w:t>w</w:t>
        </w:r>
      </w:hyperlink>
      <w:hyperlink r:id="rId30">
        <w:r w:rsidR="0041112B" w:rsidRPr="00E618DA">
          <w:rPr>
            <w:rFonts w:ascii="Calibri" w:eastAsia="Calibri" w:hAnsi="Calibri" w:cs="Calibri"/>
            <w:color w:val="0000FF"/>
            <w:sz w:val="24"/>
            <w:szCs w:val="24"/>
            <w:u w:val="single" w:color="0000FF"/>
          </w:rPr>
          <w:t xml:space="preserve">ww.usccb.org/mrs </w:t>
        </w:r>
      </w:hyperlink>
      <w:r w:rsidR="0041112B" w:rsidRPr="00E618DA">
        <w:rPr>
          <w:rFonts w:ascii="Calibri" w:eastAsia="Calibri" w:hAnsi="Calibri" w:cs="Calibri"/>
          <w:sz w:val="24"/>
          <w:szCs w:val="24"/>
        </w:rPr>
        <w:t xml:space="preserve"> </w:t>
      </w:r>
    </w:p>
    <w:p w14:paraId="487CB957" w14:textId="79B25ABC" w:rsidR="00900EB3" w:rsidRPr="00E618DA" w:rsidRDefault="0041112B" w:rsidP="00C8356B">
      <w:pPr>
        <w:bidi w:val="0"/>
        <w:spacing w:after="2" w:line="474" w:lineRule="auto"/>
        <w:rPr>
          <w:sz w:val="24"/>
          <w:szCs w:val="24"/>
        </w:rPr>
      </w:pPr>
      <w:r w:rsidRPr="00E618DA">
        <w:rPr>
          <w:rFonts w:ascii="Calibri" w:eastAsia="Calibri" w:hAnsi="Calibri" w:cs="Calibri"/>
          <w:sz w:val="24"/>
          <w:szCs w:val="24"/>
        </w:rPr>
        <w:t>World Relief (WR)</w:t>
      </w:r>
    </w:p>
    <w:p w14:paraId="4F60AE9B" w14:textId="1F4CAA51" w:rsidR="00900EB3" w:rsidRPr="00E618DA" w:rsidRDefault="0041112B" w:rsidP="003C7A55">
      <w:pPr>
        <w:bidi w:val="0"/>
        <w:spacing w:after="216" w:line="259" w:lineRule="auto"/>
        <w:ind w:left="10" w:right="-10" w:hanging="10"/>
        <w:rPr>
          <w:sz w:val="24"/>
          <w:szCs w:val="24"/>
        </w:rPr>
      </w:pPr>
      <w:r w:rsidRPr="00E618DA">
        <w:rPr>
          <w:rFonts w:ascii="Calibri" w:eastAsia="Calibri" w:hAnsi="Calibri" w:cs="Calibri"/>
          <w:sz w:val="24"/>
          <w:szCs w:val="24"/>
        </w:rPr>
        <w:t xml:space="preserve"> </w:t>
      </w:r>
      <w:hyperlink r:id="rId31">
        <w:r w:rsidRPr="00E618DA">
          <w:rPr>
            <w:rFonts w:ascii="Calibri" w:eastAsia="Calibri" w:hAnsi="Calibri" w:cs="Calibri"/>
            <w:color w:val="0000FF"/>
            <w:sz w:val="24"/>
            <w:szCs w:val="24"/>
            <w:u w:val="single" w:color="0000FF"/>
          </w:rPr>
          <w:t>w</w:t>
        </w:r>
      </w:hyperlink>
      <w:hyperlink r:id="rId32">
        <w:r w:rsidRPr="00E618DA">
          <w:rPr>
            <w:rFonts w:ascii="Calibri" w:eastAsia="Calibri" w:hAnsi="Calibri" w:cs="Calibri"/>
            <w:color w:val="0000FF"/>
            <w:sz w:val="24"/>
            <w:szCs w:val="24"/>
            <w:u w:val="single" w:color="0000FF"/>
          </w:rPr>
          <w:t>ww.wr.org</w:t>
        </w:r>
      </w:hyperlink>
    </w:p>
    <w:p w14:paraId="35279589" w14:textId="77777777" w:rsidR="006F3A25" w:rsidRPr="00E618DA" w:rsidRDefault="006F3A25" w:rsidP="006F3A25">
      <w:pPr>
        <w:jc w:val="both"/>
        <w:rPr>
          <w:sz w:val="24"/>
          <w:szCs w:val="24"/>
          <w:rtl/>
        </w:rPr>
      </w:pPr>
      <w:r w:rsidRPr="00E618DA">
        <w:rPr>
          <w:b/>
          <w:bCs/>
          <w:sz w:val="24"/>
          <w:szCs w:val="24"/>
          <w:rtl/>
        </w:rPr>
        <w:lastRenderedPageBreak/>
        <w:t>س:</w:t>
      </w:r>
      <w:r w:rsidRPr="00E618DA">
        <w:rPr>
          <w:sz w:val="24"/>
          <w:szCs w:val="24"/>
          <w:rtl/>
        </w:rPr>
        <w:t xml:space="preserve"> ما الذي يقدمه برنامج </w:t>
      </w:r>
      <w:r w:rsidRPr="00E618DA">
        <w:rPr>
          <w:sz w:val="24"/>
          <w:szCs w:val="24"/>
        </w:rPr>
        <w:t>R&amp;P</w:t>
      </w:r>
      <w:r w:rsidRPr="00E618DA">
        <w:rPr>
          <w:sz w:val="24"/>
          <w:szCs w:val="24"/>
          <w:rtl/>
        </w:rPr>
        <w:t xml:space="preserve"> والذي لا يستطيع صديق / زميل أمريكي تقديمه؟</w:t>
      </w:r>
    </w:p>
    <w:p w14:paraId="73B7E9ED" w14:textId="77777777" w:rsidR="006F3A25" w:rsidRPr="00E618DA" w:rsidRDefault="006F3A25">
      <w:pPr>
        <w:ind w:left="-8" w:right="102"/>
        <w:rPr>
          <w:b/>
          <w:bCs/>
          <w:sz w:val="24"/>
          <w:szCs w:val="24"/>
          <w:rtl/>
        </w:rPr>
      </w:pPr>
    </w:p>
    <w:p w14:paraId="29F1B2C1" w14:textId="77777777" w:rsidR="006F3A25" w:rsidRPr="00E618DA" w:rsidRDefault="006F3A25" w:rsidP="006F3A25">
      <w:pPr>
        <w:jc w:val="both"/>
        <w:rPr>
          <w:sz w:val="24"/>
          <w:szCs w:val="24"/>
          <w:rtl/>
        </w:rPr>
      </w:pPr>
      <w:r w:rsidRPr="00E618DA">
        <w:rPr>
          <w:sz w:val="24"/>
          <w:szCs w:val="24"/>
          <w:rtl/>
        </w:rPr>
        <w:t>ج: تقدم وكالات إعادة التوطين المحلية قدرًا كبيرًا من الخبرة والمعرفة في مساعدة الوافدين الجدد على التكيف مع مجتمعاتهم المحلية. في كثير من الحالات ، تكون وكالات متعددة الخدمات يمكنها مساعدة العملاء في الوصول بسهولة إلى البرامج والموارد المحلية. هم من ذوي الخبرة في الشراكة مع الأصدقاء والأقارب لدعم إعادة التوطين ومساعدة العملاء حسب الحاجة وحسب الاقتضاء. يمكنهم أيضًا تقديم دعم إضافي للوافدين الجدد إذا كانت الظروف غير المتوقعة تجعل من الصعب جدًا التغلب على أعباء إعادة التوطين بمفردهم.</w:t>
      </w:r>
    </w:p>
    <w:p w14:paraId="34B50145" w14:textId="77777777" w:rsidR="00900EB3" w:rsidRPr="00E618DA" w:rsidRDefault="0041112B">
      <w:pPr>
        <w:bidi w:val="0"/>
        <w:spacing w:after="213" w:line="259" w:lineRule="auto"/>
        <w:ind w:left="0" w:right="55" w:firstLine="0"/>
        <w:rPr>
          <w:sz w:val="24"/>
          <w:szCs w:val="24"/>
        </w:rPr>
      </w:pPr>
      <w:r w:rsidRPr="00E618DA">
        <w:rPr>
          <w:sz w:val="24"/>
          <w:szCs w:val="24"/>
        </w:rPr>
        <w:t xml:space="preserve"> </w:t>
      </w:r>
    </w:p>
    <w:p w14:paraId="0C6F48A8" w14:textId="77777777" w:rsidR="006F3A25" w:rsidRPr="00E618DA" w:rsidRDefault="006F3A25" w:rsidP="006F3A25">
      <w:pPr>
        <w:jc w:val="both"/>
        <w:rPr>
          <w:sz w:val="24"/>
          <w:szCs w:val="24"/>
          <w:rtl/>
        </w:rPr>
      </w:pPr>
      <w:r w:rsidRPr="00E618DA">
        <w:rPr>
          <w:b/>
          <w:bCs/>
          <w:sz w:val="24"/>
          <w:szCs w:val="24"/>
          <w:rtl/>
        </w:rPr>
        <w:t>س</w:t>
      </w:r>
      <w:r w:rsidRPr="00E618DA">
        <w:rPr>
          <w:sz w:val="24"/>
          <w:szCs w:val="24"/>
          <w:rtl/>
        </w:rPr>
        <w:t>: كيف أتقدم بطلب على</w:t>
      </w:r>
      <w:r w:rsidRPr="00E618DA">
        <w:rPr>
          <w:rFonts w:hint="cs"/>
          <w:sz w:val="24"/>
          <w:szCs w:val="24"/>
          <w:rtl/>
        </w:rPr>
        <w:t xml:space="preserve"> برنامج تأشيرة الهجرة الخاصة</w:t>
      </w:r>
      <w:r w:rsidRPr="00E618DA">
        <w:rPr>
          <w:sz w:val="24"/>
          <w:szCs w:val="24"/>
          <w:rtl/>
        </w:rPr>
        <w:t xml:space="preserve"> </w:t>
      </w:r>
      <w:r w:rsidRPr="00E618DA">
        <w:rPr>
          <w:sz w:val="24"/>
          <w:szCs w:val="24"/>
        </w:rPr>
        <w:t>SIV</w:t>
      </w:r>
      <w:r w:rsidRPr="00E618DA">
        <w:rPr>
          <w:sz w:val="24"/>
          <w:szCs w:val="24"/>
          <w:rtl/>
        </w:rPr>
        <w:t>؟</w:t>
      </w:r>
    </w:p>
    <w:p w14:paraId="7F3E3764" w14:textId="7CCE7BA9" w:rsidR="006F3A25" w:rsidRPr="00E618DA" w:rsidRDefault="006F3A25" w:rsidP="006F3A25">
      <w:pPr>
        <w:jc w:val="both"/>
        <w:rPr>
          <w:sz w:val="24"/>
          <w:szCs w:val="24"/>
          <w:rtl/>
        </w:rPr>
      </w:pPr>
      <w:r w:rsidRPr="00E618DA">
        <w:rPr>
          <w:b/>
          <w:bCs/>
          <w:sz w:val="24"/>
          <w:szCs w:val="24"/>
          <w:rtl/>
        </w:rPr>
        <w:t>ج:</w:t>
      </w:r>
      <w:r w:rsidRPr="00E618DA">
        <w:rPr>
          <w:sz w:val="24"/>
          <w:szCs w:val="24"/>
          <w:rtl/>
        </w:rPr>
        <w:t xml:space="preserve"> معلومات الأهلية </w:t>
      </w:r>
      <w:r w:rsidRPr="00E618DA">
        <w:rPr>
          <w:rFonts w:hint="cs"/>
          <w:sz w:val="24"/>
          <w:szCs w:val="24"/>
          <w:rtl/>
        </w:rPr>
        <w:t>و الطلب</w:t>
      </w:r>
      <w:r w:rsidRPr="00E618DA">
        <w:rPr>
          <w:sz w:val="24"/>
          <w:szCs w:val="24"/>
          <w:rtl/>
        </w:rPr>
        <w:t xml:space="preserve"> لبرنامج</w:t>
      </w:r>
      <w:r w:rsidRPr="00E618DA">
        <w:rPr>
          <w:rFonts w:hint="cs"/>
          <w:sz w:val="24"/>
          <w:szCs w:val="24"/>
          <w:rtl/>
        </w:rPr>
        <w:t xml:space="preserve"> تاشيرة الهجرة الخاصة</w:t>
      </w:r>
      <w:r w:rsidRPr="00E618DA">
        <w:rPr>
          <w:sz w:val="24"/>
          <w:szCs w:val="24"/>
          <w:rtl/>
        </w:rPr>
        <w:t xml:space="preserve"> </w:t>
      </w:r>
      <w:r w:rsidRPr="00E618DA">
        <w:rPr>
          <w:sz w:val="24"/>
          <w:szCs w:val="24"/>
        </w:rPr>
        <w:t>SIV</w:t>
      </w:r>
      <w:r w:rsidRPr="00E618DA">
        <w:rPr>
          <w:sz w:val="24"/>
          <w:szCs w:val="24"/>
          <w:rtl/>
        </w:rPr>
        <w:t xml:space="preserve"> متاحة على موقع وزارة الخارجية الأمريكية على </w:t>
      </w:r>
      <w:del w:id="67" w:author="AL ZUBAIDI Zaid" w:date="2020-10-11T11:50:00Z">
        <w:r w:rsidRPr="00E618DA" w:rsidDel="00AE3733">
          <w:rPr>
            <w:sz w:val="24"/>
            <w:szCs w:val="24"/>
            <w:rtl/>
          </w:rPr>
          <w:delText>الويب</w:delText>
        </w:r>
      </w:del>
      <w:ins w:id="68" w:author="AL ZUBAIDI Zaid" w:date="2020-10-11T11:50:00Z">
        <w:r w:rsidR="00AE3733">
          <w:rPr>
            <w:rFonts w:hint="cs"/>
            <w:sz w:val="24"/>
            <w:szCs w:val="24"/>
            <w:rtl/>
          </w:rPr>
          <w:t>الموقع</w:t>
        </w:r>
      </w:ins>
      <w:r w:rsidRPr="00E618DA">
        <w:rPr>
          <w:sz w:val="24"/>
          <w:szCs w:val="24"/>
          <w:rtl/>
        </w:rPr>
        <w:t xml:space="preserve">: </w:t>
      </w:r>
      <w:hyperlink r:id="rId33" w:history="1">
        <w:r w:rsidRPr="00E618DA">
          <w:rPr>
            <w:rStyle w:val="Hyperlink"/>
            <w:sz w:val="24"/>
            <w:szCs w:val="24"/>
          </w:rPr>
          <w:t>https://travel.state.gov</w:t>
        </w:r>
      </w:hyperlink>
      <w:r w:rsidRPr="00E618DA">
        <w:rPr>
          <w:sz w:val="24"/>
          <w:szCs w:val="24"/>
          <w:rtl/>
        </w:rPr>
        <w:t>.</w:t>
      </w:r>
    </w:p>
    <w:p w14:paraId="02028733" w14:textId="0A4DCCCC" w:rsidR="006F3A25" w:rsidRPr="00E618DA" w:rsidRDefault="006F3A25" w:rsidP="006F3A25">
      <w:pPr>
        <w:pStyle w:val="ListParagraph"/>
        <w:numPr>
          <w:ilvl w:val="0"/>
          <w:numId w:val="1"/>
        </w:numPr>
        <w:jc w:val="both"/>
        <w:rPr>
          <w:sz w:val="24"/>
          <w:szCs w:val="24"/>
        </w:rPr>
      </w:pPr>
      <w:r w:rsidRPr="00E618DA">
        <w:rPr>
          <w:sz w:val="24"/>
          <w:szCs w:val="24"/>
          <w:rtl/>
        </w:rPr>
        <w:t xml:space="preserve">يمكن العثور على معلومات محددة عن برنامج </w:t>
      </w:r>
      <w:r w:rsidRPr="00E618DA">
        <w:rPr>
          <w:sz w:val="24"/>
          <w:szCs w:val="24"/>
        </w:rPr>
        <w:t>SIV</w:t>
      </w:r>
      <w:r w:rsidRPr="00E618DA">
        <w:rPr>
          <w:sz w:val="24"/>
          <w:szCs w:val="24"/>
          <w:rtl/>
        </w:rPr>
        <w:t xml:space="preserve"> للمترجمين والمترجمين الفوريين العراقيين والأفغان على</w:t>
      </w:r>
      <w:r w:rsidRPr="00E618DA">
        <w:rPr>
          <w:rFonts w:hint="cs"/>
          <w:sz w:val="24"/>
          <w:szCs w:val="24"/>
          <w:rtl/>
        </w:rPr>
        <w:t>:</w:t>
      </w:r>
    </w:p>
    <w:p w14:paraId="65B6609C" w14:textId="01A6617D" w:rsidR="006F3A25" w:rsidRPr="00E618DA" w:rsidRDefault="005C4832" w:rsidP="006F3A25">
      <w:pPr>
        <w:pStyle w:val="ListParagraph"/>
        <w:ind w:left="722" w:firstLine="0"/>
        <w:jc w:val="both"/>
        <w:rPr>
          <w:sz w:val="24"/>
          <w:szCs w:val="24"/>
          <w:rtl/>
        </w:rPr>
      </w:pPr>
      <w:hyperlink r:id="rId34" w:history="1">
        <w:r w:rsidR="006F3A25" w:rsidRPr="00E618DA">
          <w:rPr>
            <w:rStyle w:val="Hyperlink"/>
            <w:sz w:val="24"/>
            <w:szCs w:val="24"/>
          </w:rPr>
          <w:t>https://travel.state.gov/content/travel/en/us-visas/immigrate/siv-iraqi-afghan-translators-interpreters.html</w:t>
        </w:r>
      </w:hyperlink>
      <w:r w:rsidR="006F3A25" w:rsidRPr="00E618DA">
        <w:rPr>
          <w:sz w:val="24"/>
          <w:szCs w:val="24"/>
        </w:rPr>
        <w:t>.</w:t>
      </w:r>
    </w:p>
    <w:p w14:paraId="66F6A870" w14:textId="1FA8BB17" w:rsidR="006F3A25" w:rsidRPr="00E618DA" w:rsidRDefault="006F3A25" w:rsidP="006F3A25">
      <w:pPr>
        <w:pStyle w:val="ListParagraph"/>
        <w:ind w:left="722" w:firstLine="0"/>
        <w:jc w:val="both"/>
        <w:rPr>
          <w:sz w:val="24"/>
          <w:szCs w:val="24"/>
          <w:rtl/>
        </w:rPr>
      </w:pPr>
    </w:p>
    <w:p w14:paraId="6A62B154" w14:textId="7756130D" w:rsidR="006F3A25" w:rsidRPr="00E618DA" w:rsidRDefault="006F3A25" w:rsidP="006F3A25">
      <w:pPr>
        <w:pStyle w:val="ListParagraph"/>
        <w:numPr>
          <w:ilvl w:val="0"/>
          <w:numId w:val="1"/>
        </w:numPr>
        <w:jc w:val="both"/>
        <w:rPr>
          <w:sz w:val="24"/>
          <w:szCs w:val="24"/>
        </w:rPr>
      </w:pPr>
      <w:r w:rsidRPr="00E618DA">
        <w:rPr>
          <w:sz w:val="24"/>
          <w:szCs w:val="24"/>
          <w:rtl/>
        </w:rPr>
        <w:t xml:space="preserve">يمكن العثور على معلومات محددة عن برنامج </w:t>
      </w:r>
      <w:r w:rsidRPr="00E618DA">
        <w:rPr>
          <w:sz w:val="24"/>
          <w:szCs w:val="24"/>
        </w:rPr>
        <w:t>SIV</w:t>
      </w:r>
      <w:r w:rsidRPr="00E618DA">
        <w:rPr>
          <w:sz w:val="24"/>
          <w:szCs w:val="24"/>
          <w:rtl/>
        </w:rPr>
        <w:t xml:space="preserve"> للعراقيين العاملين </w:t>
      </w:r>
      <w:r w:rsidR="0041112B" w:rsidRPr="00E618DA">
        <w:rPr>
          <w:rFonts w:hint="cs"/>
          <w:sz w:val="24"/>
          <w:szCs w:val="24"/>
          <w:rtl/>
        </w:rPr>
        <w:t>مع</w:t>
      </w:r>
      <w:r w:rsidRPr="00E618DA">
        <w:rPr>
          <w:sz w:val="24"/>
          <w:szCs w:val="24"/>
          <w:rtl/>
        </w:rPr>
        <w:t xml:space="preserve"> أو نيابة عن حكومة الولايات المتحدة على</w:t>
      </w:r>
      <w:r w:rsidRPr="00E618DA">
        <w:rPr>
          <w:rFonts w:hint="cs"/>
          <w:sz w:val="24"/>
          <w:szCs w:val="24"/>
          <w:rtl/>
        </w:rPr>
        <w:t>:</w:t>
      </w:r>
    </w:p>
    <w:p w14:paraId="5B91E1BD" w14:textId="4881A499" w:rsidR="006F3A25" w:rsidRPr="00E618DA" w:rsidRDefault="005C4832" w:rsidP="006F3A25">
      <w:pPr>
        <w:pStyle w:val="ListParagraph"/>
        <w:ind w:left="722" w:firstLine="0"/>
        <w:jc w:val="both"/>
        <w:rPr>
          <w:sz w:val="24"/>
          <w:szCs w:val="24"/>
          <w:rtl/>
        </w:rPr>
      </w:pPr>
      <w:hyperlink r:id="rId35" w:history="1">
        <w:r w:rsidR="006F3A25" w:rsidRPr="00E618DA">
          <w:rPr>
            <w:rStyle w:val="Hyperlink"/>
            <w:sz w:val="24"/>
            <w:szCs w:val="24"/>
          </w:rPr>
          <w:t>https://travel.state.gov/content/travel/en/us-visas/immigrate/special-immg-visas-iraqis-employed-us-gov.html</w:t>
        </w:r>
      </w:hyperlink>
      <w:r w:rsidR="006F3A25" w:rsidRPr="00E618DA">
        <w:rPr>
          <w:sz w:val="24"/>
          <w:szCs w:val="24"/>
        </w:rPr>
        <w:t xml:space="preserve">.   </w:t>
      </w:r>
    </w:p>
    <w:p w14:paraId="30945C19" w14:textId="469DEEBE" w:rsidR="006F3A25" w:rsidRPr="00E618DA" w:rsidRDefault="006F3A25" w:rsidP="006F3A25">
      <w:pPr>
        <w:pStyle w:val="ListParagraph"/>
        <w:ind w:left="722" w:firstLine="0"/>
        <w:jc w:val="both"/>
        <w:rPr>
          <w:sz w:val="24"/>
          <w:szCs w:val="24"/>
          <w:rtl/>
        </w:rPr>
      </w:pPr>
    </w:p>
    <w:p w14:paraId="64D84225" w14:textId="760A0F81" w:rsidR="006F3A25" w:rsidRPr="00E618DA" w:rsidRDefault="006F3A25" w:rsidP="006F3A25">
      <w:pPr>
        <w:pStyle w:val="ListParagraph"/>
        <w:numPr>
          <w:ilvl w:val="0"/>
          <w:numId w:val="1"/>
        </w:numPr>
        <w:jc w:val="both"/>
        <w:rPr>
          <w:sz w:val="24"/>
          <w:szCs w:val="24"/>
        </w:rPr>
      </w:pPr>
      <w:r w:rsidRPr="00E618DA">
        <w:rPr>
          <w:sz w:val="24"/>
          <w:szCs w:val="24"/>
          <w:rtl/>
        </w:rPr>
        <w:t xml:space="preserve">يمكن العثور على معلومات محددة عن برنامج </w:t>
      </w:r>
      <w:r w:rsidRPr="00E618DA">
        <w:rPr>
          <w:sz w:val="24"/>
          <w:szCs w:val="24"/>
        </w:rPr>
        <w:t>SIV</w:t>
      </w:r>
      <w:r w:rsidRPr="00E618DA">
        <w:rPr>
          <w:sz w:val="24"/>
          <w:szCs w:val="24"/>
          <w:rtl/>
        </w:rPr>
        <w:t xml:space="preserve"> </w:t>
      </w:r>
      <w:r w:rsidR="0041112B" w:rsidRPr="00E618DA">
        <w:rPr>
          <w:rFonts w:hint="cs"/>
          <w:sz w:val="24"/>
          <w:szCs w:val="24"/>
          <w:rtl/>
        </w:rPr>
        <w:t>للافغان</w:t>
      </w:r>
      <w:r w:rsidRPr="00E618DA">
        <w:rPr>
          <w:sz w:val="24"/>
          <w:szCs w:val="24"/>
          <w:rtl/>
        </w:rPr>
        <w:t xml:space="preserve"> العاملين </w:t>
      </w:r>
      <w:r w:rsidR="0041112B" w:rsidRPr="00E618DA">
        <w:rPr>
          <w:rFonts w:hint="cs"/>
          <w:sz w:val="24"/>
          <w:szCs w:val="24"/>
          <w:rtl/>
        </w:rPr>
        <w:t>مع</w:t>
      </w:r>
      <w:r w:rsidRPr="00E618DA">
        <w:rPr>
          <w:sz w:val="24"/>
          <w:szCs w:val="24"/>
          <w:rtl/>
        </w:rPr>
        <w:t xml:space="preserve"> حكومة الولايات المتحدة أو بالنيابة عنها على</w:t>
      </w:r>
      <w:r w:rsidRPr="00E618DA">
        <w:rPr>
          <w:rFonts w:hint="cs"/>
          <w:sz w:val="24"/>
          <w:szCs w:val="24"/>
          <w:rtl/>
        </w:rPr>
        <w:t>:</w:t>
      </w:r>
    </w:p>
    <w:p w14:paraId="3F879EA6" w14:textId="2170C9EB" w:rsidR="006F3A25" w:rsidRPr="00E618DA" w:rsidRDefault="005C4832" w:rsidP="006F3A25">
      <w:pPr>
        <w:pStyle w:val="ListParagraph"/>
        <w:ind w:left="722" w:firstLine="0"/>
        <w:jc w:val="both"/>
        <w:rPr>
          <w:sz w:val="24"/>
          <w:szCs w:val="24"/>
          <w:rtl/>
        </w:rPr>
      </w:pPr>
      <w:hyperlink r:id="rId36" w:anchor="top" w:history="1">
        <w:r w:rsidR="006F3A25" w:rsidRPr="00E618DA">
          <w:rPr>
            <w:rStyle w:val="Hyperlink"/>
            <w:sz w:val="24"/>
            <w:szCs w:val="24"/>
          </w:rPr>
          <w:t>https://travel.state.gov/content/travel/en/us-visas/immigrate/special-immg-visa-afghans-employed-us-gov.html#top</w:t>
        </w:r>
      </w:hyperlink>
      <w:r w:rsidR="006F3A25" w:rsidRPr="00E618DA">
        <w:rPr>
          <w:sz w:val="24"/>
          <w:szCs w:val="24"/>
        </w:rPr>
        <w:t>.</w:t>
      </w:r>
    </w:p>
    <w:p w14:paraId="7EFEFB88" w14:textId="17049555" w:rsidR="006F3A25" w:rsidRPr="00E618DA" w:rsidRDefault="006F3A25" w:rsidP="006F3A25">
      <w:pPr>
        <w:pStyle w:val="ListParagraph"/>
        <w:ind w:left="722" w:firstLine="0"/>
        <w:jc w:val="both"/>
        <w:rPr>
          <w:sz w:val="24"/>
          <w:szCs w:val="24"/>
          <w:rtl/>
        </w:rPr>
      </w:pPr>
    </w:p>
    <w:p w14:paraId="6AEAC2B5" w14:textId="6F6BA7AE" w:rsidR="006F3A25" w:rsidRPr="00E618DA" w:rsidRDefault="006F3A25" w:rsidP="006F3A25">
      <w:pPr>
        <w:pStyle w:val="ListParagraph"/>
        <w:numPr>
          <w:ilvl w:val="0"/>
          <w:numId w:val="1"/>
        </w:numPr>
        <w:jc w:val="both"/>
        <w:rPr>
          <w:sz w:val="24"/>
          <w:szCs w:val="24"/>
          <w:rtl/>
        </w:rPr>
      </w:pPr>
      <w:r w:rsidRPr="00E618DA">
        <w:rPr>
          <w:sz w:val="24"/>
          <w:szCs w:val="24"/>
          <w:rtl/>
        </w:rPr>
        <w:t xml:space="preserve">للأسئلة الإضافية حول تقديم التماسات </w:t>
      </w:r>
      <w:r w:rsidRPr="00E618DA">
        <w:rPr>
          <w:sz w:val="24"/>
          <w:szCs w:val="24"/>
        </w:rPr>
        <w:t>I-360</w:t>
      </w:r>
      <w:r w:rsidRPr="00E618DA">
        <w:rPr>
          <w:sz w:val="24"/>
          <w:szCs w:val="24"/>
          <w:rtl/>
        </w:rPr>
        <w:t xml:space="preserve"> إلى مركز خدمة نبراسكا ، يمكن للأفراد إرسال بريد إلكتروني إلى </w:t>
      </w:r>
      <w:hyperlink r:id="rId37" w:history="1">
        <w:r w:rsidRPr="00E618DA">
          <w:rPr>
            <w:rStyle w:val="Hyperlink"/>
            <w:sz w:val="24"/>
            <w:szCs w:val="24"/>
          </w:rPr>
          <w:t>SIVTranslator.NSC@dhs.gov</w:t>
        </w:r>
      </w:hyperlink>
      <w:r w:rsidRPr="00E618DA">
        <w:rPr>
          <w:sz w:val="24"/>
          <w:szCs w:val="24"/>
          <w:rtl/>
        </w:rPr>
        <w:t>.</w:t>
      </w:r>
    </w:p>
    <w:p w14:paraId="25E19A59" w14:textId="77777777" w:rsidR="006F3A25" w:rsidRPr="00E618DA" w:rsidRDefault="006F3A25" w:rsidP="006F3A25">
      <w:pPr>
        <w:pStyle w:val="ListParagraph"/>
        <w:ind w:left="722" w:firstLine="0"/>
        <w:jc w:val="both"/>
        <w:rPr>
          <w:sz w:val="24"/>
          <w:szCs w:val="24"/>
          <w:rtl/>
        </w:rPr>
      </w:pPr>
    </w:p>
    <w:p w14:paraId="33DCC9B0" w14:textId="77777777" w:rsidR="006F3A25" w:rsidRPr="00E618DA" w:rsidRDefault="006F3A25" w:rsidP="006F3A25">
      <w:pPr>
        <w:pStyle w:val="ListParagraph"/>
        <w:ind w:left="722" w:firstLine="0"/>
        <w:jc w:val="both"/>
        <w:rPr>
          <w:sz w:val="24"/>
          <w:szCs w:val="24"/>
          <w:rtl/>
        </w:rPr>
      </w:pPr>
    </w:p>
    <w:p w14:paraId="07222CB6" w14:textId="5C217B66" w:rsidR="00900EB3" w:rsidRPr="00E618DA" w:rsidRDefault="0041112B" w:rsidP="0041112B">
      <w:pPr>
        <w:bidi w:val="0"/>
        <w:spacing w:after="216" w:line="259" w:lineRule="auto"/>
        <w:ind w:left="0" w:right="55" w:firstLine="0"/>
        <w:rPr>
          <w:sz w:val="24"/>
          <w:szCs w:val="24"/>
        </w:rPr>
      </w:pPr>
      <w:r w:rsidRPr="003C7A55">
        <w:rPr>
          <w:b/>
          <w:bCs/>
          <w:sz w:val="24"/>
          <w:szCs w:val="24"/>
          <w:rtl/>
        </w:rPr>
        <w:t>س:</w:t>
      </w:r>
      <w:r w:rsidRPr="00E618DA">
        <w:rPr>
          <w:sz w:val="24"/>
          <w:szCs w:val="24"/>
          <w:rtl/>
        </w:rPr>
        <w:t xml:space="preserve"> انا قمت بتقدٌ</w:t>
      </w:r>
      <w:r w:rsidRPr="00E618DA">
        <w:rPr>
          <w:rFonts w:hint="cs"/>
          <w:sz w:val="24"/>
          <w:szCs w:val="24"/>
          <w:rtl/>
        </w:rPr>
        <w:t>ي</w:t>
      </w:r>
      <w:r w:rsidRPr="00E618DA">
        <w:rPr>
          <w:sz w:val="24"/>
          <w:szCs w:val="24"/>
          <w:rtl/>
        </w:rPr>
        <w:t>م طلب لتأشٌرة الهجرة الخاصة، كٌ</w:t>
      </w:r>
      <w:ins w:id="69" w:author="AL ZUBAIDI Zaid" w:date="2020-10-11T11:52:00Z">
        <w:r w:rsidR="00AE3733">
          <w:rPr>
            <w:rFonts w:hint="cs"/>
            <w:sz w:val="24"/>
            <w:szCs w:val="24"/>
            <w:rtl/>
          </w:rPr>
          <w:t>ي</w:t>
        </w:r>
      </w:ins>
      <w:r w:rsidRPr="00E618DA">
        <w:rPr>
          <w:sz w:val="24"/>
          <w:szCs w:val="24"/>
          <w:rtl/>
        </w:rPr>
        <w:t>ف ٌ</w:t>
      </w:r>
      <w:ins w:id="70" w:author="AL ZUBAIDI Zaid" w:date="2020-10-11T11:52:00Z">
        <w:r w:rsidR="00AE3733">
          <w:rPr>
            <w:rFonts w:hint="cs"/>
            <w:sz w:val="24"/>
            <w:szCs w:val="24"/>
            <w:rtl/>
          </w:rPr>
          <w:t>ي</w:t>
        </w:r>
      </w:ins>
      <w:r w:rsidRPr="00E618DA">
        <w:rPr>
          <w:sz w:val="24"/>
          <w:szCs w:val="24"/>
          <w:rtl/>
        </w:rPr>
        <w:t>مكن معرفة حالة ملفً</w:t>
      </w:r>
      <w:r w:rsidRPr="00E618DA">
        <w:rPr>
          <w:rFonts w:hint="cs"/>
          <w:sz w:val="24"/>
          <w:szCs w:val="24"/>
          <w:rtl/>
        </w:rPr>
        <w:t>ي</w:t>
      </w:r>
      <w:r w:rsidRPr="00E618DA">
        <w:rPr>
          <w:sz w:val="24"/>
          <w:szCs w:val="24"/>
          <w:rtl/>
        </w:rPr>
        <w:t xml:space="preserve">؟ </w:t>
      </w:r>
    </w:p>
    <w:p w14:paraId="199113EF" w14:textId="05D3462B" w:rsidR="0041112B" w:rsidRPr="00E618DA" w:rsidRDefault="0041112B" w:rsidP="0041112B">
      <w:pPr>
        <w:jc w:val="both"/>
        <w:rPr>
          <w:sz w:val="24"/>
          <w:szCs w:val="24"/>
        </w:rPr>
      </w:pPr>
      <w:r w:rsidRPr="003C7A55">
        <w:rPr>
          <w:b/>
          <w:bCs/>
          <w:sz w:val="24"/>
          <w:szCs w:val="24"/>
          <w:rtl/>
        </w:rPr>
        <w:t>ج:</w:t>
      </w:r>
      <w:r w:rsidRPr="00E618DA">
        <w:rPr>
          <w:sz w:val="24"/>
          <w:szCs w:val="24"/>
          <w:rtl/>
        </w:rPr>
        <w:t xml:space="preserve"> يجب على الأفراد الذين لديهم أسئلة بخصوص متطلبات التقديم والتعليمات الخاصة بتقديم </w:t>
      </w:r>
      <w:r w:rsidRPr="00E618DA">
        <w:rPr>
          <w:rFonts w:hint="cs"/>
          <w:sz w:val="24"/>
          <w:szCs w:val="24"/>
          <w:rtl/>
        </w:rPr>
        <w:t>طلب تأشيرة الهجرة الخاصة</w:t>
      </w:r>
      <w:r w:rsidRPr="00E618DA">
        <w:rPr>
          <w:sz w:val="24"/>
          <w:szCs w:val="24"/>
          <w:rtl/>
        </w:rPr>
        <w:t xml:space="preserve"> </w:t>
      </w:r>
      <w:r w:rsidRPr="00E618DA">
        <w:rPr>
          <w:sz w:val="24"/>
          <w:szCs w:val="24"/>
        </w:rPr>
        <w:t>SIV</w:t>
      </w:r>
      <w:r w:rsidRPr="00E618DA">
        <w:rPr>
          <w:sz w:val="24"/>
          <w:szCs w:val="24"/>
          <w:rtl/>
        </w:rPr>
        <w:t xml:space="preserve"> الاتصال بوزارة الأمن الداخلي (</w:t>
      </w:r>
      <w:r w:rsidRPr="00E618DA">
        <w:rPr>
          <w:sz w:val="24"/>
          <w:szCs w:val="24"/>
        </w:rPr>
        <w:t>DHS</w:t>
      </w:r>
      <w:r w:rsidRPr="00E618DA">
        <w:rPr>
          <w:sz w:val="24"/>
          <w:szCs w:val="24"/>
          <w:rtl/>
        </w:rPr>
        <w:t xml:space="preserve">) على العنوان </w:t>
      </w:r>
      <w:hyperlink r:id="rId38" w:history="1">
        <w:r w:rsidRPr="00E618DA">
          <w:rPr>
            <w:rStyle w:val="Hyperlink"/>
            <w:sz w:val="24"/>
            <w:szCs w:val="24"/>
          </w:rPr>
          <w:t>SIVTranslator.NSC@dhs.gov</w:t>
        </w:r>
      </w:hyperlink>
      <w:r w:rsidRPr="00E618DA">
        <w:rPr>
          <w:rFonts w:hint="cs"/>
          <w:sz w:val="24"/>
          <w:szCs w:val="24"/>
          <w:rtl/>
        </w:rPr>
        <w:t>.</w:t>
      </w:r>
      <w:r w:rsidRPr="00E618DA">
        <w:rPr>
          <w:sz w:val="24"/>
          <w:szCs w:val="24"/>
          <w:rtl/>
        </w:rPr>
        <w:t xml:space="preserve"> عندما تصل </w:t>
      </w:r>
      <w:r w:rsidRPr="00E618DA">
        <w:rPr>
          <w:rFonts w:hint="cs"/>
          <w:sz w:val="24"/>
          <w:szCs w:val="24"/>
          <w:rtl/>
        </w:rPr>
        <w:t>المعا</w:t>
      </w:r>
      <w:del w:id="71" w:author="AL ZUBAIDI Zaid" w:date="2020-10-11T11:53:00Z">
        <w:r w:rsidRPr="00E618DA" w:rsidDel="00AE3733">
          <w:rPr>
            <w:rFonts w:hint="cs"/>
            <w:sz w:val="24"/>
            <w:szCs w:val="24"/>
            <w:rtl/>
          </w:rPr>
          <w:delText>ل</w:delText>
        </w:r>
      </w:del>
      <w:r w:rsidRPr="00E618DA">
        <w:rPr>
          <w:rFonts w:hint="cs"/>
          <w:sz w:val="24"/>
          <w:szCs w:val="24"/>
          <w:rtl/>
        </w:rPr>
        <w:t>م</w:t>
      </w:r>
      <w:ins w:id="72" w:author="AL ZUBAIDI Zaid" w:date="2020-10-11T11:53:00Z">
        <w:r w:rsidR="00AE3733">
          <w:rPr>
            <w:rFonts w:hint="cs"/>
            <w:sz w:val="24"/>
            <w:szCs w:val="24"/>
            <w:rtl/>
          </w:rPr>
          <w:t>ل</w:t>
        </w:r>
      </w:ins>
      <w:r w:rsidRPr="00E618DA">
        <w:rPr>
          <w:rFonts w:hint="cs"/>
          <w:sz w:val="24"/>
          <w:szCs w:val="24"/>
          <w:rtl/>
        </w:rPr>
        <w:t>ة</w:t>
      </w:r>
      <w:r w:rsidRPr="00E618DA">
        <w:rPr>
          <w:sz w:val="24"/>
          <w:szCs w:val="24"/>
          <w:rtl/>
        </w:rPr>
        <w:t xml:space="preserve"> </w:t>
      </w:r>
      <w:r w:rsidRPr="00E618DA">
        <w:rPr>
          <w:rFonts w:hint="cs"/>
          <w:sz w:val="24"/>
          <w:szCs w:val="24"/>
          <w:rtl/>
        </w:rPr>
        <w:t>الموافق</w:t>
      </w:r>
      <w:r w:rsidRPr="00E618DA">
        <w:rPr>
          <w:sz w:val="24"/>
          <w:szCs w:val="24"/>
          <w:rtl/>
        </w:rPr>
        <w:t xml:space="preserve"> عليها إلى مركز التأشيرات الوطني ، سيتم إبلاغ مقدم الطلب عن طريق البريد الإلكتروني وتزويده بالتعليمات. يجب على الأفراد الذين لديهم أسئلة حول</w:t>
      </w:r>
      <w:ins w:id="73" w:author="AL ZUBAIDI Zaid" w:date="2020-10-11T11:55:00Z">
        <w:r w:rsidR="004B20A1">
          <w:rPr>
            <w:rFonts w:hint="cs"/>
            <w:sz w:val="24"/>
            <w:szCs w:val="24"/>
            <w:rtl/>
          </w:rPr>
          <w:t xml:space="preserve"> </w:t>
        </w:r>
        <w:r w:rsidR="004B20A1" w:rsidRPr="004B20A1">
          <w:rPr>
            <w:sz w:val="24"/>
            <w:szCs w:val="24"/>
            <w:rtl/>
          </w:rPr>
          <w:t>تقديم التماسات</w:t>
        </w:r>
      </w:ins>
      <w:ins w:id="74" w:author="AL ZUBAIDI Zaid" w:date="2020-10-11T11:56:00Z">
        <w:r w:rsidR="004B20A1">
          <w:rPr>
            <w:sz w:val="24"/>
            <w:szCs w:val="24"/>
          </w:rPr>
          <w:t xml:space="preserve"> SIV </w:t>
        </w:r>
      </w:ins>
      <w:r w:rsidRPr="00E618DA">
        <w:rPr>
          <w:sz w:val="24"/>
          <w:szCs w:val="24"/>
          <w:rtl/>
        </w:rPr>
        <w:t xml:space="preserve"> </w:t>
      </w:r>
      <w:r w:rsidRPr="00E618DA">
        <w:rPr>
          <w:rFonts w:hint="cs"/>
          <w:sz w:val="24"/>
          <w:szCs w:val="24"/>
          <w:rtl/>
        </w:rPr>
        <w:t xml:space="preserve">بعد ان يتم الموافقة </w:t>
      </w:r>
      <w:r w:rsidRPr="00E618DA">
        <w:rPr>
          <w:sz w:val="24"/>
          <w:szCs w:val="24"/>
          <w:rtl/>
        </w:rPr>
        <w:t xml:space="preserve">عليها الاتصال بالمركز الوطني للتأشيرات مباشرةً </w:t>
      </w:r>
      <w:r w:rsidRPr="00E618DA">
        <w:rPr>
          <w:sz w:val="24"/>
          <w:szCs w:val="24"/>
          <w:rtl/>
        </w:rPr>
        <w:lastRenderedPageBreak/>
        <w:t xml:space="preserve">على </w:t>
      </w:r>
      <w:hyperlink r:id="rId39" w:history="1">
        <w:r w:rsidRPr="00E618DA">
          <w:rPr>
            <w:rStyle w:val="Hyperlink"/>
            <w:sz w:val="24"/>
            <w:szCs w:val="24"/>
          </w:rPr>
          <w:t>NVCInquiry@state.gov</w:t>
        </w:r>
      </w:hyperlink>
      <w:r w:rsidRPr="00E618DA">
        <w:rPr>
          <w:sz w:val="24"/>
          <w:szCs w:val="24"/>
          <w:rtl/>
        </w:rPr>
        <w:t xml:space="preserve"> أو</w:t>
      </w:r>
      <w:r w:rsidRPr="00E618DA">
        <w:rPr>
          <w:rFonts w:hint="cs"/>
          <w:sz w:val="24"/>
          <w:szCs w:val="24"/>
          <w:rtl/>
        </w:rPr>
        <w:t xml:space="preserve"> الاتصال  على الرقم الاتي </w:t>
      </w:r>
      <w:r w:rsidRPr="00E618DA">
        <w:rPr>
          <w:sz w:val="24"/>
          <w:szCs w:val="24"/>
        </w:rPr>
        <w:t>1-603-334-0070</w:t>
      </w:r>
      <w:r w:rsidRPr="00E618DA">
        <w:rPr>
          <w:sz w:val="24"/>
          <w:szCs w:val="24"/>
          <w:rtl/>
        </w:rPr>
        <w:t>. يتوفر ممثلو خدمة العملاء في مركز التأشيرات الوطني من الساعة 7:30 صباحًا حتى منتصف الليل</w:t>
      </w:r>
      <w:ins w:id="75" w:author="AL ZUBAIDI Zaid" w:date="2020-10-11T11:58:00Z">
        <w:r w:rsidR="004B20A1">
          <w:rPr>
            <w:sz w:val="24"/>
            <w:szCs w:val="24"/>
          </w:rPr>
          <w:t>)</w:t>
        </w:r>
      </w:ins>
      <w:ins w:id="76" w:author="AL ZUBAIDI Zaid" w:date="2020-10-11T11:57:00Z">
        <w:r w:rsidR="004B20A1" w:rsidRPr="004B20A1">
          <w:rPr>
            <w:sz w:val="24"/>
            <w:szCs w:val="24"/>
            <w:rtl/>
          </w:rPr>
          <w:t xml:space="preserve">التوقيت الشرقي </w:t>
        </w:r>
        <w:r w:rsidR="004B20A1">
          <w:rPr>
            <w:sz w:val="24"/>
            <w:szCs w:val="24"/>
          </w:rPr>
          <w:t>(</w:t>
        </w:r>
      </w:ins>
      <w:r w:rsidRPr="00E618DA">
        <w:rPr>
          <w:sz w:val="24"/>
          <w:szCs w:val="24"/>
          <w:rtl/>
        </w:rPr>
        <w:t>.</w:t>
      </w:r>
    </w:p>
    <w:p w14:paraId="0E3AAD8D" w14:textId="77777777" w:rsidR="00900EB3" w:rsidRPr="00E618DA" w:rsidRDefault="0041112B">
      <w:pPr>
        <w:bidi w:val="0"/>
        <w:spacing w:after="213" w:line="259" w:lineRule="auto"/>
        <w:ind w:left="0" w:right="55" w:firstLine="0"/>
        <w:rPr>
          <w:sz w:val="24"/>
          <w:szCs w:val="24"/>
        </w:rPr>
      </w:pPr>
      <w:r w:rsidRPr="00E618DA">
        <w:rPr>
          <w:sz w:val="24"/>
          <w:szCs w:val="24"/>
        </w:rPr>
        <w:t xml:space="preserve"> </w:t>
      </w:r>
    </w:p>
    <w:p w14:paraId="7C20B9D5" w14:textId="625C04EA" w:rsidR="00900EB3" w:rsidRPr="00E618DA" w:rsidRDefault="0041112B" w:rsidP="00E618DA">
      <w:pPr>
        <w:ind w:left="-8" w:right="209"/>
        <w:jc w:val="both"/>
        <w:rPr>
          <w:sz w:val="24"/>
          <w:szCs w:val="24"/>
        </w:rPr>
      </w:pPr>
      <w:r w:rsidRPr="00E618DA">
        <w:rPr>
          <w:b/>
          <w:bCs/>
          <w:sz w:val="24"/>
          <w:szCs w:val="24"/>
          <w:rtl/>
        </w:rPr>
        <w:t>س</w:t>
      </w:r>
      <w:r w:rsidRPr="00E618DA">
        <w:rPr>
          <w:sz w:val="24"/>
          <w:szCs w:val="24"/>
          <w:rtl/>
        </w:rPr>
        <w:t>: تم احالتً</w:t>
      </w:r>
      <w:r w:rsidR="00E618DA" w:rsidRPr="00E618DA">
        <w:rPr>
          <w:rFonts w:hint="cs"/>
          <w:sz w:val="24"/>
          <w:szCs w:val="24"/>
          <w:rtl/>
        </w:rPr>
        <w:t>ي</w:t>
      </w:r>
      <w:r w:rsidRPr="00E618DA">
        <w:rPr>
          <w:sz w:val="24"/>
          <w:szCs w:val="24"/>
          <w:rtl/>
        </w:rPr>
        <w:t xml:space="preserve"> الى </w:t>
      </w:r>
      <w:ins w:id="77" w:author="AL ZUBAIDI Zaid" w:date="2020-10-11T11:59:00Z">
        <w:r w:rsidR="004B20A1" w:rsidRPr="004B20A1">
          <w:rPr>
            <w:sz w:val="24"/>
            <w:szCs w:val="24"/>
            <w:rtl/>
          </w:rPr>
          <w:t>برنامج قبول اللاجئين الخاص بالولايات المتحدة الأمريكية</w:t>
        </w:r>
        <w:r w:rsidR="004B20A1" w:rsidRPr="004B20A1" w:rsidDel="004B20A1">
          <w:rPr>
            <w:sz w:val="24"/>
            <w:szCs w:val="24"/>
            <w:rtl/>
          </w:rPr>
          <w:t xml:space="preserve"> </w:t>
        </w:r>
      </w:ins>
      <w:del w:id="78" w:author="AL ZUBAIDI Zaid" w:date="2020-10-11T11:59:00Z">
        <w:r w:rsidRPr="00E618DA" w:rsidDel="004B20A1">
          <w:rPr>
            <w:sz w:val="24"/>
            <w:szCs w:val="24"/>
            <w:rtl/>
          </w:rPr>
          <w:delText>برنامج الولاٌ</w:delText>
        </w:r>
        <w:r w:rsidR="00E618DA" w:rsidRPr="00E618DA" w:rsidDel="004B20A1">
          <w:rPr>
            <w:rFonts w:hint="cs"/>
            <w:sz w:val="24"/>
            <w:szCs w:val="24"/>
            <w:rtl/>
          </w:rPr>
          <w:delText>ي</w:delText>
        </w:r>
        <w:r w:rsidRPr="00E618DA" w:rsidDel="004B20A1">
          <w:rPr>
            <w:sz w:val="24"/>
            <w:szCs w:val="24"/>
            <w:rtl/>
          </w:rPr>
          <w:delText>ات المتحدة لشؤون اللاجئٌ</w:delText>
        </w:r>
        <w:r w:rsidR="00E618DA" w:rsidRPr="00E618DA" w:rsidDel="004B20A1">
          <w:rPr>
            <w:rFonts w:hint="cs"/>
            <w:sz w:val="24"/>
            <w:szCs w:val="24"/>
            <w:rtl/>
          </w:rPr>
          <w:delText>ي</w:delText>
        </w:r>
        <w:r w:rsidRPr="00E618DA" w:rsidDel="004B20A1">
          <w:rPr>
            <w:sz w:val="24"/>
            <w:szCs w:val="24"/>
            <w:rtl/>
          </w:rPr>
          <w:delText xml:space="preserve">ن </w:delText>
        </w:r>
      </w:del>
      <w:r w:rsidRPr="00E618DA">
        <w:rPr>
          <w:sz w:val="24"/>
          <w:szCs w:val="24"/>
          <w:rtl/>
        </w:rPr>
        <w:t>أو تمت مقابلتً</w:t>
      </w:r>
      <w:r w:rsidR="00E618DA" w:rsidRPr="00E618DA">
        <w:rPr>
          <w:rFonts w:hint="cs"/>
          <w:sz w:val="24"/>
          <w:szCs w:val="24"/>
          <w:rtl/>
        </w:rPr>
        <w:t>ي</w:t>
      </w:r>
      <w:r w:rsidRPr="00E618DA">
        <w:rPr>
          <w:sz w:val="24"/>
          <w:szCs w:val="24"/>
          <w:rtl/>
        </w:rPr>
        <w:t xml:space="preserve"> كلاجئ ، ولكنً اٌ</w:t>
      </w:r>
      <w:r w:rsidR="00E618DA" w:rsidRPr="00E618DA">
        <w:rPr>
          <w:rFonts w:hint="cs"/>
          <w:sz w:val="24"/>
          <w:szCs w:val="24"/>
          <w:rtl/>
        </w:rPr>
        <w:t>ي</w:t>
      </w:r>
      <w:r w:rsidRPr="00E618DA">
        <w:rPr>
          <w:sz w:val="24"/>
          <w:szCs w:val="24"/>
          <w:rtl/>
        </w:rPr>
        <w:t>ضا مؤهل أو مقبول على برنامج الهجرة الخاصة. ما هو البرنامج الذي علً</w:t>
      </w:r>
      <w:r w:rsidR="00E618DA" w:rsidRPr="00E618DA">
        <w:rPr>
          <w:rFonts w:hint="cs"/>
          <w:sz w:val="24"/>
          <w:szCs w:val="24"/>
          <w:rtl/>
        </w:rPr>
        <w:t>ي</w:t>
      </w:r>
      <w:r w:rsidRPr="00E618DA">
        <w:rPr>
          <w:sz w:val="24"/>
          <w:szCs w:val="24"/>
          <w:rtl/>
        </w:rPr>
        <w:t xml:space="preserve"> متابعته؟ </w:t>
      </w:r>
    </w:p>
    <w:p w14:paraId="24D2EF1B" w14:textId="348A73CC" w:rsidR="00E618DA" w:rsidRPr="00E618DA" w:rsidRDefault="00E618DA" w:rsidP="00E618DA">
      <w:pPr>
        <w:jc w:val="both"/>
        <w:rPr>
          <w:sz w:val="24"/>
          <w:szCs w:val="24"/>
        </w:rPr>
      </w:pPr>
      <w:r w:rsidRPr="00E618DA">
        <w:rPr>
          <w:b/>
          <w:bCs/>
          <w:sz w:val="24"/>
          <w:szCs w:val="24"/>
          <w:rtl/>
        </w:rPr>
        <w:t>ج</w:t>
      </w:r>
      <w:r w:rsidRPr="00E618DA">
        <w:rPr>
          <w:sz w:val="24"/>
          <w:szCs w:val="24"/>
          <w:rtl/>
        </w:rPr>
        <w:t>: الأمر متروك لكل فرد ليقرر</w:t>
      </w:r>
      <w:r w:rsidRPr="00E618DA">
        <w:rPr>
          <w:rFonts w:hint="cs"/>
          <w:sz w:val="24"/>
          <w:szCs w:val="24"/>
          <w:rtl/>
        </w:rPr>
        <w:t xml:space="preserve"> المتابعة على</w:t>
      </w:r>
      <w:r w:rsidRPr="00E618DA">
        <w:rPr>
          <w:sz w:val="24"/>
          <w:szCs w:val="24"/>
          <w:rtl/>
        </w:rPr>
        <w:t xml:space="preserve"> أي من البرنامجين. تستغرق كلتا العمليتين عدة أشهر حتى تكتمل ، إن لم يكن أطول. لا يعد التسجيل والتقديم لأي من البرنامجين ضمانًا للقبول النهائي للولايات المتحدة. يمكن للمتقدمين متابعة كلا الطلبين في وقت واحد. تختلف برامج اللاجئين و </w:t>
      </w:r>
      <w:r w:rsidRPr="00E618DA">
        <w:rPr>
          <w:sz w:val="24"/>
          <w:szCs w:val="24"/>
        </w:rPr>
        <w:t>SIV</w:t>
      </w:r>
      <w:r w:rsidRPr="00E618DA">
        <w:rPr>
          <w:sz w:val="24"/>
          <w:szCs w:val="24"/>
          <w:rtl/>
        </w:rPr>
        <w:t xml:space="preserve"> من حيث </w:t>
      </w:r>
      <w:del w:id="79" w:author="AL ZUBAIDI Zaid" w:date="2020-10-11T12:00:00Z">
        <w:r w:rsidRPr="00E618DA" w:rsidDel="004B20A1">
          <w:rPr>
            <w:sz w:val="24"/>
            <w:szCs w:val="24"/>
            <w:rtl/>
          </w:rPr>
          <w:delText xml:space="preserve">العملية </w:delText>
        </w:r>
      </w:del>
      <w:ins w:id="80" w:author="AL ZUBAIDI Zaid" w:date="2020-10-11T12:00:00Z">
        <w:r w:rsidR="004B20A1">
          <w:rPr>
            <w:rFonts w:hint="cs"/>
            <w:sz w:val="24"/>
            <w:szCs w:val="24"/>
            <w:rtl/>
          </w:rPr>
          <w:t>الاجراءت</w:t>
        </w:r>
        <w:r w:rsidR="004B20A1" w:rsidRPr="00E618DA">
          <w:rPr>
            <w:sz w:val="24"/>
            <w:szCs w:val="24"/>
            <w:rtl/>
          </w:rPr>
          <w:t xml:space="preserve"> </w:t>
        </w:r>
      </w:ins>
      <w:r w:rsidRPr="00E618DA">
        <w:rPr>
          <w:sz w:val="24"/>
          <w:szCs w:val="24"/>
          <w:rtl/>
        </w:rPr>
        <w:t>والأهلية.</w:t>
      </w:r>
    </w:p>
    <w:p w14:paraId="6F5838F1" w14:textId="77777777" w:rsidR="00900EB3" w:rsidRPr="00E618DA" w:rsidRDefault="0041112B">
      <w:pPr>
        <w:bidi w:val="0"/>
        <w:spacing w:after="219" w:line="259" w:lineRule="auto"/>
        <w:ind w:left="0" w:right="55" w:firstLine="0"/>
        <w:rPr>
          <w:sz w:val="24"/>
          <w:szCs w:val="24"/>
        </w:rPr>
      </w:pPr>
      <w:r w:rsidRPr="00E618DA">
        <w:rPr>
          <w:sz w:val="24"/>
          <w:szCs w:val="24"/>
        </w:rPr>
        <w:t xml:space="preserve"> </w:t>
      </w:r>
    </w:p>
    <w:p w14:paraId="557B8E7E" w14:textId="77626F7F" w:rsidR="00E618DA" w:rsidRPr="00E618DA" w:rsidRDefault="00E618DA" w:rsidP="00E618DA">
      <w:pPr>
        <w:jc w:val="both"/>
        <w:rPr>
          <w:sz w:val="24"/>
          <w:szCs w:val="24"/>
        </w:rPr>
      </w:pPr>
      <w:r w:rsidRPr="00E618DA">
        <w:rPr>
          <w:b/>
          <w:bCs/>
          <w:sz w:val="24"/>
          <w:szCs w:val="24"/>
          <w:rtl/>
        </w:rPr>
        <w:t>س</w:t>
      </w:r>
      <w:r w:rsidRPr="00E618DA">
        <w:rPr>
          <w:sz w:val="24"/>
          <w:szCs w:val="24"/>
          <w:rtl/>
        </w:rPr>
        <w:t xml:space="preserve">: ماذا لو كان لدى شخص ما بالفعل ملف لدى </w:t>
      </w:r>
      <w:ins w:id="81" w:author="AL ZUBAIDI Zaid" w:date="2020-10-11T12:06:00Z">
        <w:r w:rsidR="008848A5" w:rsidRPr="008848A5">
          <w:rPr>
            <w:sz w:val="24"/>
            <w:szCs w:val="24"/>
            <w:rtl/>
          </w:rPr>
          <w:t xml:space="preserve">المفوضية السامية لشؤون اللاجئين التابعة للأمم المتحدة </w:t>
        </w:r>
      </w:ins>
      <w:del w:id="82" w:author="AL ZUBAIDI Zaid" w:date="2020-10-11T12:06:00Z">
        <w:r w:rsidRPr="00E618DA" w:rsidDel="008848A5">
          <w:rPr>
            <w:sz w:val="24"/>
            <w:szCs w:val="24"/>
            <w:rtl/>
          </w:rPr>
          <w:delText xml:space="preserve">المفوضية </w:delText>
        </w:r>
        <w:r w:rsidRPr="00E618DA" w:rsidDel="008848A5">
          <w:rPr>
            <w:rFonts w:hint="cs"/>
            <w:sz w:val="24"/>
            <w:szCs w:val="24"/>
            <w:rtl/>
          </w:rPr>
          <w:delText xml:space="preserve">السامية لشؤون اللاجئين </w:delText>
        </w:r>
      </w:del>
      <w:r w:rsidRPr="00E618DA">
        <w:rPr>
          <w:sz w:val="24"/>
          <w:szCs w:val="24"/>
          <w:rtl/>
        </w:rPr>
        <w:t>أو رقم للأمم المتحدة؟ ماذا يجب ان يفعلو؟</w:t>
      </w:r>
    </w:p>
    <w:p w14:paraId="720C73CD" w14:textId="4DA15047" w:rsidR="00E618DA" w:rsidRPr="00E618DA" w:rsidRDefault="00E618DA" w:rsidP="00E618DA">
      <w:pPr>
        <w:jc w:val="both"/>
        <w:rPr>
          <w:sz w:val="24"/>
          <w:szCs w:val="24"/>
        </w:rPr>
      </w:pPr>
      <w:r w:rsidRPr="00E618DA">
        <w:rPr>
          <w:b/>
          <w:bCs/>
          <w:sz w:val="24"/>
          <w:szCs w:val="24"/>
          <w:rtl/>
        </w:rPr>
        <w:t>ج</w:t>
      </w:r>
      <w:r w:rsidRPr="00E618DA">
        <w:rPr>
          <w:sz w:val="24"/>
          <w:szCs w:val="24"/>
          <w:rtl/>
        </w:rPr>
        <w:t>: يمكن للمتقدمين الذين يستوفون معايير الأهلية لبرنامج تأشيرة الهجرة الخاصة (</w:t>
      </w:r>
      <w:r w:rsidRPr="00E618DA">
        <w:rPr>
          <w:sz w:val="24"/>
          <w:szCs w:val="24"/>
        </w:rPr>
        <w:t>SIV</w:t>
      </w:r>
      <w:r w:rsidRPr="00E618DA">
        <w:rPr>
          <w:sz w:val="24"/>
          <w:szCs w:val="24"/>
          <w:rtl/>
        </w:rPr>
        <w:t xml:space="preserve">) التقديم ، حتى لو كانوا مسجلين لدى المفوضية و / أو لديهم طلب معلق مع </w:t>
      </w:r>
      <w:r w:rsidRPr="00E618DA">
        <w:rPr>
          <w:rFonts w:hint="cs"/>
          <w:sz w:val="24"/>
          <w:szCs w:val="24"/>
          <w:rtl/>
        </w:rPr>
        <w:t>برنامج الولايات المتح</w:t>
      </w:r>
      <w:del w:id="83" w:author="AL ZUBAIDI Zaid" w:date="2020-10-11T12:02:00Z">
        <w:r w:rsidRPr="00E618DA" w:rsidDel="004B20A1">
          <w:rPr>
            <w:rFonts w:hint="cs"/>
            <w:sz w:val="24"/>
            <w:szCs w:val="24"/>
            <w:rtl/>
          </w:rPr>
          <w:delText>ت</w:delText>
        </w:r>
      </w:del>
      <w:r w:rsidRPr="00E618DA">
        <w:rPr>
          <w:rFonts w:hint="cs"/>
          <w:sz w:val="24"/>
          <w:szCs w:val="24"/>
          <w:rtl/>
        </w:rPr>
        <w:t xml:space="preserve">دة </w:t>
      </w:r>
      <w:ins w:id="84" w:author="AL ZUBAIDI Zaid" w:date="2020-10-11T12:02:00Z">
        <w:r w:rsidR="004B20A1">
          <w:rPr>
            <w:rFonts w:hint="cs"/>
            <w:sz w:val="24"/>
            <w:szCs w:val="24"/>
            <w:rtl/>
          </w:rPr>
          <w:t>ل</w:t>
        </w:r>
        <w:r w:rsidR="004B20A1" w:rsidRPr="004B20A1">
          <w:rPr>
            <w:sz w:val="24"/>
            <w:szCs w:val="24"/>
            <w:rtl/>
          </w:rPr>
          <w:t xml:space="preserve">قبول </w:t>
        </w:r>
      </w:ins>
      <w:del w:id="85" w:author="AL ZUBAIDI Zaid" w:date="2020-10-11T12:02:00Z">
        <w:r w:rsidRPr="00E618DA" w:rsidDel="004B20A1">
          <w:rPr>
            <w:rFonts w:hint="cs"/>
            <w:sz w:val="24"/>
            <w:szCs w:val="24"/>
            <w:rtl/>
          </w:rPr>
          <w:delText xml:space="preserve">لشؤون </w:delText>
        </w:r>
      </w:del>
      <w:r w:rsidRPr="00E618DA">
        <w:rPr>
          <w:rFonts w:hint="cs"/>
          <w:sz w:val="24"/>
          <w:szCs w:val="24"/>
          <w:rtl/>
        </w:rPr>
        <w:t>اللاجئين</w:t>
      </w:r>
      <w:r w:rsidRPr="00E618DA">
        <w:rPr>
          <w:sz w:val="24"/>
          <w:szCs w:val="24"/>
          <w:rtl/>
        </w:rPr>
        <w:t>.</w:t>
      </w:r>
    </w:p>
    <w:p w14:paraId="62C37410" w14:textId="77777777" w:rsidR="00E618DA" w:rsidRPr="00E618DA" w:rsidRDefault="00E618DA" w:rsidP="00E618DA">
      <w:pPr>
        <w:jc w:val="both"/>
        <w:rPr>
          <w:sz w:val="24"/>
          <w:szCs w:val="24"/>
        </w:rPr>
      </w:pPr>
    </w:p>
    <w:p w14:paraId="7F486359" w14:textId="77777777" w:rsidR="00E618DA" w:rsidRPr="00E618DA" w:rsidRDefault="00E618DA" w:rsidP="00E618DA">
      <w:pPr>
        <w:jc w:val="both"/>
        <w:rPr>
          <w:sz w:val="24"/>
          <w:szCs w:val="24"/>
        </w:rPr>
      </w:pPr>
      <w:r w:rsidRPr="00E618DA">
        <w:rPr>
          <w:b/>
          <w:bCs/>
          <w:sz w:val="24"/>
          <w:szCs w:val="24"/>
          <w:rtl/>
        </w:rPr>
        <w:t>س</w:t>
      </w:r>
      <w:r w:rsidRPr="00E618DA">
        <w:rPr>
          <w:sz w:val="24"/>
          <w:szCs w:val="24"/>
          <w:rtl/>
        </w:rPr>
        <w:t>: إذا تم قبولي في الولايات المتحدة ، هل أحصل على الجنسية الأمريكية؟ إذا كان الأمر كذلك، كم من الوقت يستغرق؟</w:t>
      </w:r>
    </w:p>
    <w:p w14:paraId="71333BEF" w14:textId="13231BAB" w:rsidR="00900EB3" w:rsidRPr="00E618DA" w:rsidRDefault="00E618DA" w:rsidP="00E618DA">
      <w:pPr>
        <w:jc w:val="both"/>
        <w:rPr>
          <w:sz w:val="24"/>
          <w:szCs w:val="24"/>
        </w:rPr>
      </w:pPr>
      <w:r w:rsidRPr="00E618DA">
        <w:rPr>
          <w:rFonts w:hint="cs"/>
          <w:b/>
          <w:bCs/>
          <w:sz w:val="24"/>
          <w:szCs w:val="24"/>
          <w:rtl/>
        </w:rPr>
        <w:t>ج</w:t>
      </w:r>
      <w:r w:rsidRPr="00E618DA">
        <w:rPr>
          <w:rFonts w:hint="cs"/>
          <w:sz w:val="24"/>
          <w:szCs w:val="24"/>
          <w:rtl/>
        </w:rPr>
        <w:t>: يحصل حاملي</w:t>
      </w:r>
      <w:r w:rsidRPr="00E618DA">
        <w:rPr>
          <w:sz w:val="24"/>
          <w:szCs w:val="24"/>
          <w:rtl/>
        </w:rPr>
        <w:t xml:space="preserve"> تأشيرة الهجرة الخاصة </w:t>
      </w:r>
      <w:r w:rsidRPr="00E618DA">
        <w:rPr>
          <w:sz w:val="24"/>
          <w:szCs w:val="24"/>
        </w:rPr>
        <w:t>SIV</w:t>
      </w:r>
      <w:r w:rsidRPr="00E618DA">
        <w:rPr>
          <w:sz w:val="24"/>
          <w:szCs w:val="24"/>
          <w:rtl/>
        </w:rPr>
        <w:t xml:space="preserve"> على وضع الإقامة الدائمة القانونية (</w:t>
      </w:r>
      <w:r w:rsidRPr="00E618DA">
        <w:rPr>
          <w:sz w:val="24"/>
          <w:szCs w:val="24"/>
        </w:rPr>
        <w:t>LPR</w:t>
      </w:r>
      <w:r w:rsidRPr="00E618DA">
        <w:rPr>
          <w:sz w:val="24"/>
          <w:szCs w:val="24"/>
          <w:rtl/>
        </w:rPr>
        <w:t xml:space="preserve">) عند دخولهم إلى الولايات المتحدة. </w:t>
      </w:r>
      <w:r w:rsidRPr="00E618DA">
        <w:rPr>
          <w:rFonts w:hint="cs"/>
          <w:sz w:val="24"/>
          <w:szCs w:val="24"/>
          <w:rtl/>
        </w:rPr>
        <w:t>متى ما تم ذلك</w:t>
      </w:r>
      <w:r w:rsidRPr="00E618DA">
        <w:rPr>
          <w:sz w:val="24"/>
          <w:szCs w:val="24"/>
          <w:rtl/>
        </w:rPr>
        <w:t xml:space="preserve">، يحق لمتلقي </w:t>
      </w:r>
      <w:r w:rsidRPr="00E618DA">
        <w:rPr>
          <w:sz w:val="24"/>
          <w:szCs w:val="24"/>
        </w:rPr>
        <w:t>SIV</w:t>
      </w:r>
      <w:r w:rsidRPr="00E618DA">
        <w:rPr>
          <w:sz w:val="24"/>
          <w:szCs w:val="24"/>
          <w:rtl/>
        </w:rPr>
        <w:t xml:space="preserve"> التقدم بطلب للحصول على الجنسية الأمريكية بعد الإقامة في الولايات المتحدة لمدة خمس (5) س</w:t>
      </w:r>
      <w:ins w:id="86" w:author="AL ZUBAIDI Zaid" w:date="2020-10-11T12:10:00Z">
        <w:r w:rsidR="008848A5">
          <w:rPr>
            <w:rFonts w:hint="cs"/>
            <w:sz w:val="24"/>
            <w:szCs w:val="24"/>
            <w:rtl/>
            <w:lang w:bidi="ar-OM"/>
          </w:rPr>
          <w:t>نوات.</w:t>
        </w:r>
      </w:ins>
      <w:r w:rsidR="0041112B" w:rsidRPr="00E618DA">
        <w:rPr>
          <w:sz w:val="24"/>
          <w:szCs w:val="24"/>
        </w:rPr>
        <w:t xml:space="preserve"> </w:t>
      </w:r>
    </w:p>
    <w:sectPr w:rsidR="00900EB3" w:rsidRPr="00E618DA">
      <w:pgSz w:w="12240" w:h="15840"/>
      <w:pgMar w:top="1480" w:right="1435" w:bottom="1468" w:left="1445"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EF8A0" w14:textId="77777777" w:rsidR="005C4832" w:rsidRDefault="005C4832" w:rsidP="00C772A8">
      <w:pPr>
        <w:spacing w:after="0" w:line="240" w:lineRule="auto"/>
      </w:pPr>
      <w:r>
        <w:separator/>
      </w:r>
    </w:p>
  </w:endnote>
  <w:endnote w:type="continuationSeparator" w:id="0">
    <w:p w14:paraId="0D4096CE" w14:textId="77777777" w:rsidR="005C4832" w:rsidRDefault="005C4832" w:rsidP="00C7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EF8E" w14:textId="77777777" w:rsidR="005C4832" w:rsidRDefault="005C4832" w:rsidP="00C772A8">
      <w:pPr>
        <w:spacing w:after="0" w:line="240" w:lineRule="auto"/>
      </w:pPr>
      <w:r>
        <w:separator/>
      </w:r>
    </w:p>
  </w:footnote>
  <w:footnote w:type="continuationSeparator" w:id="0">
    <w:p w14:paraId="07C7977D" w14:textId="77777777" w:rsidR="005C4832" w:rsidRDefault="005C4832" w:rsidP="00C7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A585B"/>
    <w:multiLevelType w:val="hybridMultilevel"/>
    <w:tmpl w:val="2018A7D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 ZUBAIDI Zaid">
    <w15:presenceInfo w15:providerId="AD" w15:userId="S::zalzubaidi@iom.int::95be447c-60fe-44f1-9213-68647f75d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B3"/>
    <w:rsid w:val="002054EC"/>
    <w:rsid w:val="002133F4"/>
    <w:rsid w:val="00380B26"/>
    <w:rsid w:val="003C7A55"/>
    <w:rsid w:val="003E1C94"/>
    <w:rsid w:val="0041112B"/>
    <w:rsid w:val="004B20A1"/>
    <w:rsid w:val="004F3885"/>
    <w:rsid w:val="00516DEE"/>
    <w:rsid w:val="005A6911"/>
    <w:rsid w:val="005C4832"/>
    <w:rsid w:val="00677B56"/>
    <w:rsid w:val="006D0D7A"/>
    <w:rsid w:val="006F3A25"/>
    <w:rsid w:val="006F7D86"/>
    <w:rsid w:val="00825751"/>
    <w:rsid w:val="00867DB3"/>
    <w:rsid w:val="008809EE"/>
    <w:rsid w:val="008848A5"/>
    <w:rsid w:val="00900EB3"/>
    <w:rsid w:val="009165A8"/>
    <w:rsid w:val="00A14A10"/>
    <w:rsid w:val="00AA20F8"/>
    <w:rsid w:val="00AE3733"/>
    <w:rsid w:val="00B22A77"/>
    <w:rsid w:val="00C772A8"/>
    <w:rsid w:val="00C8356B"/>
    <w:rsid w:val="00CE08FC"/>
    <w:rsid w:val="00D60127"/>
    <w:rsid w:val="00D66C55"/>
    <w:rsid w:val="00DE5D52"/>
    <w:rsid w:val="00E326B3"/>
    <w:rsid w:val="00E618DA"/>
    <w:rsid w:val="00F37345"/>
    <w:rsid w:val="00FC537E"/>
    <w:rsid w:val="00FF1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F9A4D"/>
  <w15:docId w15:val="{5591B002-04C7-4411-8986-8959A4C6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86" w:line="291" w:lineRule="auto"/>
      <w:ind w:left="7" w:hanging="5"/>
      <w:jc w:val="right"/>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10"/>
    <w:rPr>
      <w:rFonts w:ascii="Segoe UI" w:eastAsia="Arial" w:hAnsi="Segoe UI" w:cs="Segoe UI"/>
      <w:color w:val="000000"/>
      <w:sz w:val="18"/>
      <w:szCs w:val="18"/>
    </w:rPr>
  </w:style>
  <w:style w:type="character" w:styleId="Hyperlink">
    <w:name w:val="Hyperlink"/>
    <w:basedOn w:val="DefaultParagraphFont"/>
    <w:uiPriority w:val="99"/>
    <w:unhideWhenUsed/>
    <w:rsid w:val="00E326B3"/>
    <w:rPr>
      <w:color w:val="0563C1" w:themeColor="hyperlink"/>
      <w:u w:val="single"/>
    </w:rPr>
  </w:style>
  <w:style w:type="character" w:styleId="UnresolvedMention">
    <w:name w:val="Unresolved Mention"/>
    <w:basedOn w:val="DefaultParagraphFont"/>
    <w:uiPriority w:val="99"/>
    <w:semiHidden/>
    <w:unhideWhenUsed/>
    <w:rsid w:val="00E326B3"/>
    <w:rPr>
      <w:color w:val="605E5C"/>
      <w:shd w:val="clear" w:color="auto" w:fill="E1DFDD"/>
    </w:rPr>
  </w:style>
  <w:style w:type="paragraph" w:styleId="ListParagraph">
    <w:name w:val="List Paragraph"/>
    <w:basedOn w:val="Normal"/>
    <w:uiPriority w:val="34"/>
    <w:qFormat/>
    <w:rsid w:val="006F3A25"/>
    <w:pPr>
      <w:ind w:left="720"/>
      <w:contextualSpacing/>
    </w:pPr>
  </w:style>
  <w:style w:type="character" w:styleId="FollowedHyperlink">
    <w:name w:val="FollowedHyperlink"/>
    <w:basedOn w:val="DefaultParagraphFont"/>
    <w:uiPriority w:val="99"/>
    <w:semiHidden/>
    <w:unhideWhenUsed/>
    <w:rsid w:val="003E1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oresourceexchange.org/refugee-stories/" TargetMode="External"/><Relationship Id="rId18" Type="http://schemas.openxmlformats.org/officeDocument/2006/relationships/hyperlink" Target="http://www.episcopalchurch.org/emm/" TargetMode="External"/><Relationship Id="rId26" Type="http://schemas.openxmlformats.org/officeDocument/2006/relationships/hyperlink" Target="http://www.lirs.org/" TargetMode="External"/><Relationship Id="rId39" Type="http://schemas.openxmlformats.org/officeDocument/2006/relationships/hyperlink" Target="mailto:NVCInquiry@state.gov" TargetMode="External"/><Relationship Id="rId21" Type="http://schemas.openxmlformats.org/officeDocument/2006/relationships/hyperlink" Target="http://www.hias.org/" TargetMode="External"/><Relationship Id="rId34" Type="http://schemas.openxmlformats.org/officeDocument/2006/relationships/hyperlink" Target="https://travel.state.gov/content/travel/en/us-visas/immigrate/siv-iraqi-afghan-translators-interpreters.html" TargetMode="External"/><Relationship Id="rId42" Type="http://schemas.openxmlformats.org/officeDocument/2006/relationships/theme" Target="theme/theme1.xml"/><Relationship Id="rId7" Type="http://schemas.openxmlformats.org/officeDocument/2006/relationships/hyperlink" Target="http://www.acf.hhs.gov/programs/orr" TargetMode="External"/><Relationship Id="rId2" Type="http://schemas.openxmlformats.org/officeDocument/2006/relationships/styles" Target="styles.xml"/><Relationship Id="rId16" Type="http://schemas.openxmlformats.org/officeDocument/2006/relationships/hyperlink" Target="http://www.churchworldsevice.org/" TargetMode="External"/><Relationship Id="rId20" Type="http://schemas.openxmlformats.org/officeDocument/2006/relationships/hyperlink" Target="http://www.ecdcus.org/" TargetMode="External"/><Relationship Id="rId29" Type="http://schemas.openxmlformats.org/officeDocument/2006/relationships/hyperlink" Target="http://www.usccb.org/mrs"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V@wrapsnet.org" TargetMode="External"/><Relationship Id="rId24" Type="http://schemas.openxmlformats.org/officeDocument/2006/relationships/hyperlink" Target="http://www.rescue.org/" TargetMode="External"/><Relationship Id="rId32" Type="http://schemas.openxmlformats.org/officeDocument/2006/relationships/hyperlink" Target="http://www.wr.org/" TargetMode="External"/><Relationship Id="rId37" Type="http://schemas.openxmlformats.org/officeDocument/2006/relationships/hyperlink" Target="mailto:SIVTranslator.NSC@dhs.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urchworldsevice.org/" TargetMode="External"/><Relationship Id="rId23" Type="http://schemas.openxmlformats.org/officeDocument/2006/relationships/hyperlink" Target="http://www.rescue.org/" TargetMode="External"/><Relationship Id="rId28" Type="http://schemas.openxmlformats.org/officeDocument/2006/relationships/hyperlink" Target="http://www.refugees.org/" TargetMode="External"/><Relationship Id="rId36" Type="http://schemas.openxmlformats.org/officeDocument/2006/relationships/hyperlink" Target="https://travel.state.gov/content/travel/en/us-visas/immigrate/special-immg-visa-afghans-employed-us-gov.html" TargetMode="External"/><Relationship Id="rId10" Type="http://schemas.openxmlformats.org/officeDocument/2006/relationships/hyperlink" Target="https://secure.ssa.gov/apps6z/FOLO/fo001.jsp" TargetMode="External"/><Relationship Id="rId19" Type="http://schemas.openxmlformats.org/officeDocument/2006/relationships/hyperlink" Target="http://www.ecdcus.org/" TargetMode="External"/><Relationship Id="rId31" Type="http://schemas.openxmlformats.org/officeDocument/2006/relationships/hyperlink" Target="http://www.wr.org/" TargetMode="External"/><Relationship Id="rId4" Type="http://schemas.openxmlformats.org/officeDocument/2006/relationships/webSettings" Target="webSettings.xml"/><Relationship Id="rId9" Type="http://schemas.openxmlformats.org/officeDocument/2006/relationships/hyperlink" Target="mailto:SIV@wrapsnet.org" TargetMode="External"/><Relationship Id="rId14" Type="http://schemas.openxmlformats.org/officeDocument/2006/relationships/hyperlink" Target="http://www.corenav.org" TargetMode="External"/><Relationship Id="rId22" Type="http://schemas.openxmlformats.org/officeDocument/2006/relationships/hyperlink" Target="http://www.hias.org/" TargetMode="External"/><Relationship Id="rId27" Type="http://schemas.openxmlformats.org/officeDocument/2006/relationships/hyperlink" Target="http://www.refugees.org/" TargetMode="External"/><Relationship Id="rId30" Type="http://schemas.openxmlformats.org/officeDocument/2006/relationships/hyperlink" Target="http://www.usccb.org/mrs" TargetMode="External"/><Relationship Id="rId35" Type="http://schemas.openxmlformats.org/officeDocument/2006/relationships/hyperlink" Target="https://travel.state.gov/content/travel/en/us-visas/immigrate/special-immg-visas-iraqis-employed-us-gov.html" TargetMode="External"/><Relationship Id="rId8" Type="http://schemas.openxmlformats.org/officeDocument/2006/relationships/hyperlink" Target="http://www.acf.hhs.gov/programs/orr/resource/orr-funded-programs-key-contacts" TargetMode="External"/><Relationship Id="rId3" Type="http://schemas.openxmlformats.org/officeDocument/2006/relationships/settings" Target="settings.xml"/><Relationship Id="rId12" Type="http://schemas.openxmlformats.org/officeDocument/2006/relationships/hyperlink" Target="https://coresourceexchange.org/refugee-resources/" TargetMode="External"/><Relationship Id="rId17" Type="http://schemas.openxmlformats.org/officeDocument/2006/relationships/hyperlink" Target="http://www.episcopalchurch.org/emm/" TargetMode="External"/><Relationship Id="rId25" Type="http://schemas.openxmlformats.org/officeDocument/2006/relationships/hyperlink" Target="http://www.lirs.org/" TargetMode="External"/><Relationship Id="rId33" Type="http://schemas.openxmlformats.org/officeDocument/2006/relationships/hyperlink" Target="https://travel.state.gov" TargetMode="External"/><Relationship Id="rId38" Type="http://schemas.openxmlformats.org/officeDocument/2006/relationships/hyperlink" Target="mailto:SIVTranslator.NSC@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BUSHMAF Zain</dc:creator>
  <cp:keywords/>
  <cp:lastModifiedBy>AL ZUBAIDI Zaid</cp:lastModifiedBy>
  <cp:revision>3</cp:revision>
  <dcterms:created xsi:type="dcterms:W3CDTF">2020-10-11T06:42:00Z</dcterms:created>
  <dcterms:modified xsi:type="dcterms:W3CDTF">2020-10-11T09:10:00Z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2020-10-08T06:56:06Z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d9d84b92-146e-441b-b055-0000f8a2b0b4</vt:lpwstr>
  </property>
  <property fmtid="{D5CDD505-2E9C-101B-9397-08002B2CF9AE}" pid="8" name="MSIP_Label_2059aa38-f392-4105-be92-628035578272_ContentBits">
    <vt:lpwstr>0</vt:lpwstr>
  </property>
</Properties>
</file>